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78E45" w14:textId="4861FA23" w:rsidR="001641FF" w:rsidRDefault="00D72642">
      <w:pPr>
        <w:spacing w:before="100" w:beforeAutospacing="1" w:after="100" w:afterAutospacing="1"/>
        <w:ind w:firstLine="0"/>
        <w:jc w:val="center"/>
        <w:rPr>
          <w:rFonts w:ascii="Arial" w:hAnsi="Arial" w:cs="Arial"/>
          <w:b/>
          <w:sz w:val="20"/>
        </w:rPr>
      </w:pPr>
      <w:bookmarkStart w:id="0" w:name="OLE_LINK1"/>
      <w:bookmarkStart w:id="1" w:name="OLE_LINK2"/>
      <w:r>
        <w:rPr>
          <w:rFonts w:ascii="Arial" w:hAnsi="Arial" w:cs="Arial"/>
          <w:b/>
          <w:sz w:val="20"/>
        </w:rPr>
        <w:t>REACH DENTAL EQUIPMENT SERVICE LLC</w:t>
      </w:r>
      <w:bookmarkStart w:id="2" w:name="_GoBack"/>
      <w:bookmarkEnd w:id="2"/>
      <w:r w:rsidR="002B274C">
        <w:rPr>
          <w:rFonts w:ascii="Arial" w:hAnsi="Arial" w:cs="Arial"/>
          <w:b/>
          <w:sz w:val="20"/>
        </w:rPr>
        <w:t xml:space="preserve"> </w:t>
      </w:r>
      <w:r w:rsidR="00635929">
        <w:rPr>
          <w:rFonts w:ascii="Arial" w:hAnsi="Arial" w:cs="Arial"/>
          <w:b/>
          <w:sz w:val="20"/>
        </w:rPr>
        <w:t>TERMS OF SERVICE</w:t>
      </w:r>
    </w:p>
    <w:p w14:paraId="3319B61F" w14:textId="387E9BDE" w:rsidR="001641FF" w:rsidRDefault="001641FF">
      <w:pPr>
        <w:numPr>
          <w:ins w:id="3" w:author="Parag Gheewala" w:date="2005-06-27T22:41:00Z"/>
        </w:numPr>
        <w:spacing w:before="100" w:beforeAutospacing="1" w:after="100" w:afterAutospacing="1"/>
        <w:ind w:firstLine="0"/>
        <w:rPr>
          <w:rFonts w:ascii="Arial" w:hAnsi="Arial" w:cs="Arial"/>
          <w:b/>
          <w:sz w:val="20"/>
        </w:rPr>
      </w:pPr>
      <w:r>
        <w:rPr>
          <w:rFonts w:ascii="Arial" w:hAnsi="Arial" w:cs="Arial"/>
          <w:b/>
          <w:sz w:val="20"/>
        </w:rPr>
        <w:t xml:space="preserve">Last Updated: </w:t>
      </w:r>
      <w:r w:rsidR="00154EC9">
        <w:rPr>
          <w:rFonts w:ascii="Arial" w:hAnsi="Arial" w:cs="Arial"/>
          <w:b/>
          <w:sz w:val="20"/>
        </w:rPr>
        <w:t xml:space="preserve">26 </w:t>
      </w:r>
      <w:proofErr w:type="gramStart"/>
      <w:r w:rsidR="00154EC9">
        <w:rPr>
          <w:rFonts w:ascii="Arial" w:hAnsi="Arial" w:cs="Arial"/>
          <w:b/>
          <w:sz w:val="20"/>
        </w:rPr>
        <w:t>February,</w:t>
      </w:r>
      <w:proofErr w:type="gramEnd"/>
      <w:r w:rsidR="00154EC9">
        <w:rPr>
          <w:rFonts w:ascii="Arial" w:hAnsi="Arial" w:cs="Arial"/>
          <w:b/>
          <w:sz w:val="20"/>
        </w:rPr>
        <w:t xml:space="preserve"> 2018</w:t>
      </w:r>
    </w:p>
    <w:p w14:paraId="7C6CA0EB" w14:textId="392BDBE0" w:rsidR="001641FF" w:rsidRDefault="00635929">
      <w:pPr>
        <w:spacing w:before="100" w:beforeAutospacing="1" w:after="100" w:afterAutospacing="1"/>
        <w:ind w:firstLine="0"/>
        <w:rPr>
          <w:rFonts w:ascii="Arial" w:hAnsi="Arial" w:cs="Arial"/>
          <w:sz w:val="20"/>
        </w:rPr>
      </w:pPr>
      <w:r>
        <w:rPr>
          <w:rFonts w:ascii="Arial" w:hAnsi="Arial" w:cs="Arial"/>
          <w:sz w:val="20"/>
        </w:rPr>
        <w:t xml:space="preserve">Thank you for joining the </w:t>
      </w:r>
      <w:r w:rsidR="00154EC9">
        <w:rPr>
          <w:rFonts w:ascii="Arial" w:hAnsi="Arial" w:cs="Arial"/>
          <w:sz w:val="20"/>
        </w:rPr>
        <w:t xml:space="preserve">Reach Dental Equipment Service </w:t>
      </w:r>
      <w:r>
        <w:rPr>
          <w:rFonts w:ascii="Arial" w:hAnsi="Arial" w:cs="Arial"/>
          <w:sz w:val="20"/>
        </w:rPr>
        <w:t xml:space="preserve">community.  </w:t>
      </w:r>
      <w:r w:rsidR="00826E07">
        <w:rPr>
          <w:rFonts w:ascii="Arial" w:hAnsi="Arial" w:cs="Arial"/>
          <w:sz w:val="20"/>
        </w:rPr>
        <w:t xml:space="preserve">Your use of our </w:t>
      </w:r>
      <w:r w:rsidR="009A31FA">
        <w:rPr>
          <w:rFonts w:ascii="Arial" w:hAnsi="Arial" w:cs="Arial"/>
          <w:sz w:val="20"/>
        </w:rPr>
        <w:t xml:space="preserve">website and </w:t>
      </w:r>
      <w:r>
        <w:rPr>
          <w:rFonts w:ascii="Arial" w:hAnsi="Arial" w:cs="Arial"/>
          <w:sz w:val="20"/>
        </w:rPr>
        <w:t>mobile application</w:t>
      </w:r>
      <w:r w:rsidR="001641FF">
        <w:rPr>
          <w:rFonts w:ascii="Arial" w:hAnsi="Arial" w:cs="Arial"/>
          <w:sz w:val="20"/>
        </w:rPr>
        <w:t xml:space="preserve"> </w:t>
      </w:r>
      <w:r>
        <w:rPr>
          <w:rFonts w:ascii="Arial" w:hAnsi="Arial" w:cs="Arial"/>
          <w:sz w:val="20"/>
        </w:rPr>
        <w:t>(</w:t>
      </w:r>
      <w:r w:rsidR="001641FF">
        <w:rPr>
          <w:rFonts w:ascii="Arial" w:hAnsi="Arial" w:cs="Arial"/>
          <w:sz w:val="20"/>
        </w:rPr>
        <w:t>“</w:t>
      </w:r>
      <w:r w:rsidR="009A31FA">
        <w:rPr>
          <w:rFonts w:ascii="Arial" w:hAnsi="Arial" w:cs="Arial"/>
          <w:sz w:val="20"/>
        </w:rPr>
        <w:t>Service</w:t>
      </w:r>
      <w:r w:rsidR="001641FF">
        <w:rPr>
          <w:rFonts w:ascii="Arial" w:hAnsi="Arial" w:cs="Arial"/>
          <w:sz w:val="20"/>
        </w:rPr>
        <w:t>”</w:t>
      </w:r>
      <w:r>
        <w:rPr>
          <w:rFonts w:ascii="Arial" w:hAnsi="Arial" w:cs="Arial"/>
          <w:sz w:val="20"/>
        </w:rPr>
        <w:t>) is governed by these Terms of Service</w:t>
      </w:r>
      <w:r w:rsidR="001641FF">
        <w:rPr>
          <w:rFonts w:ascii="Arial" w:hAnsi="Arial" w:cs="Arial"/>
          <w:sz w:val="20"/>
        </w:rPr>
        <w:t xml:space="preserve">. By using the </w:t>
      </w:r>
      <w:r w:rsidR="009A31FA">
        <w:rPr>
          <w:rFonts w:ascii="Arial" w:hAnsi="Arial" w:cs="Arial"/>
          <w:sz w:val="20"/>
        </w:rPr>
        <w:t>Service</w:t>
      </w:r>
      <w:r w:rsidR="001641FF">
        <w:rPr>
          <w:rFonts w:ascii="Arial" w:hAnsi="Arial" w:cs="Arial"/>
          <w:sz w:val="20"/>
        </w:rPr>
        <w:t xml:space="preserve">, you agree to be bound by, and use the </w:t>
      </w:r>
      <w:r w:rsidR="009A31FA">
        <w:rPr>
          <w:rFonts w:ascii="Arial" w:hAnsi="Arial" w:cs="Arial"/>
          <w:sz w:val="20"/>
        </w:rPr>
        <w:t>Service</w:t>
      </w:r>
      <w:r w:rsidR="001641FF">
        <w:rPr>
          <w:rFonts w:ascii="Arial" w:hAnsi="Arial" w:cs="Arial"/>
          <w:sz w:val="20"/>
        </w:rPr>
        <w:t xml:space="preserve"> in compliance with, these Terms of </w:t>
      </w:r>
      <w:r w:rsidR="009A31FA">
        <w:rPr>
          <w:rFonts w:ascii="Arial" w:hAnsi="Arial" w:cs="Arial"/>
          <w:sz w:val="20"/>
        </w:rPr>
        <w:t>Service</w:t>
      </w:r>
      <w:r w:rsidR="001641FF">
        <w:rPr>
          <w:rFonts w:ascii="Arial" w:hAnsi="Arial" w:cs="Arial"/>
          <w:sz w:val="20"/>
        </w:rPr>
        <w:t xml:space="preserve">.  IF YOU DO NOT AGREE TO THESE TERMS OF </w:t>
      </w:r>
      <w:r>
        <w:rPr>
          <w:rFonts w:ascii="Arial" w:hAnsi="Arial" w:cs="Arial"/>
          <w:sz w:val="20"/>
        </w:rPr>
        <w:t>SERVICE</w:t>
      </w:r>
      <w:r w:rsidR="001641FF">
        <w:rPr>
          <w:rFonts w:ascii="Arial" w:hAnsi="Arial" w:cs="Arial"/>
          <w:sz w:val="20"/>
        </w:rPr>
        <w:t xml:space="preserve">, DO NOT USE THE </w:t>
      </w:r>
      <w:r w:rsidR="009A31FA">
        <w:rPr>
          <w:rFonts w:ascii="Arial" w:hAnsi="Arial" w:cs="Arial"/>
          <w:sz w:val="20"/>
        </w:rPr>
        <w:t>SERVICE</w:t>
      </w:r>
      <w:r w:rsidR="001641FF">
        <w:rPr>
          <w:rFonts w:ascii="Arial" w:hAnsi="Arial" w:cs="Arial"/>
          <w:sz w:val="20"/>
        </w:rPr>
        <w:t>.</w:t>
      </w:r>
    </w:p>
    <w:p w14:paraId="6E665985" w14:textId="36ABFB4F" w:rsidR="001641FF" w:rsidRDefault="00635929">
      <w:pPr>
        <w:spacing w:before="100" w:beforeAutospacing="1" w:after="100" w:afterAutospacing="1"/>
        <w:ind w:firstLine="0"/>
        <w:rPr>
          <w:rFonts w:ascii="Arial" w:hAnsi="Arial" w:cs="Arial"/>
          <w:sz w:val="20"/>
        </w:rPr>
      </w:pPr>
      <w:r>
        <w:rPr>
          <w:rFonts w:ascii="Arial" w:hAnsi="Arial" w:cs="Arial"/>
          <w:sz w:val="20"/>
        </w:rPr>
        <w:t>The terms “you,” “your,” and “yours”</w:t>
      </w:r>
      <w:r w:rsidR="001641FF">
        <w:rPr>
          <w:rFonts w:ascii="Arial" w:hAnsi="Arial" w:cs="Arial"/>
          <w:sz w:val="20"/>
        </w:rPr>
        <w:t xml:space="preserve"> refer to you, the </w:t>
      </w:r>
      <w:r w:rsidR="00EA1903">
        <w:rPr>
          <w:rFonts w:ascii="Arial" w:hAnsi="Arial" w:cs="Arial"/>
          <w:sz w:val="20"/>
        </w:rPr>
        <w:t>us</w:t>
      </w:r>
      <w:r w:rsidR="00C4025B">
        <w:rPr>
          <w:rFonts w:ascii="Arial" w:hAnsi="Arial" w:cs="Arial"/>
          <w:sz w:val="20"/>
        </w:rPr>
        <w:t>er</w:t>
      </w:r>
      <w:r w:rsidR="001641FF">
        <w:rPr>
          <w:rFonts w:ascii="Arial" w:hAnsi="Arial" w:cs="Arial"/>
          <w:sz w:val="20"/>
        </w:rPr>
        <w:t xml:space="preserve"> </w:t>
      </w:r>
      <w:r w:rsidR="00C4025B">
        <w:rPr>
          <w:rFonts w:ascii="Arial" w:hAnsi="Arial" w:cs="Arial"/>
          <w:sz w:val="20"/>
        </w:rPr>
        <w:t xml:space="preserve">of the </w:t>
      </w:r>
      <w:r w:rsidR="009A31FA">
        <w:rPr>
          <w:rFonts w:ascii="Arial" w:hAnsi="Arial" w:cs="Arial"/>
          <w:sz w:val="20"/>
        </w:rPr>
        <w:t>Service</w:t>
      </w:r>
      <w:r w:rsidR="001641FF">
        <w:rPr>
          <w:rFonts w:ascii="Arial" w:hAnsi="Arial" w:cs="Arial"/>
          <w:sz w:val="20"/>
        </w:rPr>
        <w:t xml:space="preserve">.  The terms </w:t>
      </w:r>
      <w:r>
        <w:rPr>
          <w:rFonts w:ascii="Arial" w:hAnsi="Arial" w:cs="Arial"/>
          <w:sz w:val="20"/>
        </w:rPr>
        <w:t>“</w:t>
      </w:r>
      <w:r w:rsidR="00154EC9">
        <w:rPr>
          <w:rFonts w:ascii="Arial" w:hAnsi="Arial" w:cs="Arial"/>
          <w:sz w:val="20"/>
        </w:rPr>
        <w:t>Reach</w:t>
      </w:r>
      <w:r>
        <w:rPr>
          <w:rFonts w:ascii="Arial" w:hAnsi="Arial" w:cs="Arial"/>
          <w:sz w:val="20"/>
        </w:rPr>
        <w:t>,” “we,” “us,” and “our”</w:t>
      </w:r>
      <w:r w:rsidR="001641FF">
        <w:rPr>
          <w:rFonts w:ascii="Arial" w:hAnsi="Arial" w:cs="Arial"/>
          <w:sz w:val="20"/>
        </w:rPr>
        <w:t xml:space="preserve"> refer to </w:t>
      </w:r>
      <w:r w:rsidR="00154EC9">
        <w:rPr>
          <w:rFonts w:ascii="Arial" w:hAnsi="Arial" w:cs="Arial"/>
          <w:sz w:val="20"/>
        </w:rPr>
        <w:t>Reach Dental Equipment Service LLC</w:t>
      </w:r>
      <w:r w:rsidR="001641FF">
        <w:rPr>
          <w:rFonts w:ascii="Arial" w:hAnsi="Arial" w:cs="Arial"/>
          <w:sz w:val="20"/>
        </w:rPr>
        <w:t xml:space="preserve">.  </w:t>
      </w:r>
      <w:r w:rsidR="009970A5">
        <w:rPr>
          <w:rFonts w:ascii="Arial" w:hAnsi="Arial" w:cs="Arial"/>
          <w:sz w:val="20"/>
        </w:rPr>
        <w:t xml:space="preserve">This agreement exists </w:t>
      </w:r>
      <w:r w:rsidR="00A03D09">
        <w:rPr>
          <w:rFonts w:ascii="Arial" w:hAnsi="Arial" w:cs="Arial"/>
          <w:sz w:val="20"/>
        </w:rPr>
        <w:t>solely</w:t>
      </w:r>
      <w:r w:rsidR="009970A5">
        <w:rPr>
          <w:rFonts w:ascii="Arial" w:hAnsi="Arial" w:cs="Arial"/>
          <w:sz w:val="20"/>
        </w:rPr>
        <w:t xml:space="preserve"> between you and </w:t>
      </w:r>
      <w:r w:rsidR="00154EC9">
        <w:rPr>
          <w:rFonts w:ascii="Arial" w:hAnsi="Arial" w:cs="Arial"/>
          <w:sz w:val="20"/>
        </w:rPr>
        <w:t>Reach</w:t>
      </w:r>
      <w:r w:rsidR="002B274C">
        <w:rPr>
          <w:rFonts w:ascii="Arial" w:hAnsi="Arial" w:cs="Arial"/>
          <w:sz w:val="20"/>
        </w:rPr>
        <w:t xml:space="preserve">.  </w:t>
      </w:r>
      <w:r w:rsidR="001641FF">
        <w:rPr>
          <w:rFonts w:ascii="Arial" w:hAnsi="Arial" w:cs="Arial"/>
          <w:sz w:val="20"/>
        </w:rPr>
        <w:t xml:space="preserve">We may periodically make changes to these Terms of </w:t>
      </w:r>
      <w:r w:rsidR="009A31FA">
        <w:rPr>
          <w:rFonts w:ascii="Arial" w:hAnsi="Arial" w:cs="Arial"/>
          <w:sz w:val="20"/>
        </w:rPr>
        <w:t>Service</w:t>
      </w:r>
      <w:r w:rsidR="001641FF">
        <w:rPr>
          <w:rFonts w:ascii="Arial" w:hAnsi="Arial" w:cs="Arial"/>
          <w:sz w:val="20"/>
        </w:rPr>
        <w:t xml:space="preserve">.  It is your responsibility to review the most recent version of these Terms of </w:t>
      </w:r>
      <w:r w:rsidR="009A31FA">
        <w:rPr>
          <w:rFonts w:ascii="Arial" w:hAnsi="Arial" w:cs="Arial"/>
          <w:sz w:val="20"/>
        </w:rPr>
        <w:t>Service</w:t>
      </w:r>
      <w:r w:rsidR="001641FF">
        <w:rPr>
          <w:rFonts w:ascii="Arial" w:hAnsi="Arial" w:cs="Arial"/>
          <w:sz w:val="20"/>
        </w:rPr>
        <w:t xml:space="preserve"> frequently and remain informed of any changes to it.  You agree that your continued use of the </w:t>
      </w:r>
      <w:r w:rsidR="009A31FA">
        <w:rPr>
          <w:rFonts w:ascii="Arial" w:hAnsi="Arial" w:cs="Arial"/>
          <w:sz w:val="20"/>
        </w:rPr>
        <w:t>Service</w:t>
      </w:r>
      <w:r w:rsidR="001641FF">
        <w:rPr>
          <w:rFonts w:ascii="Arial" w:hAnsi="Arial" w:cs="Arial"/>
          <w:sz w:val="20"/>
        </w:rPr>
        <w:t xml:space="preserve"> after such changes have been published to the </w:t>
      </w:r>
      <w:r w:rsidR="009A31FA">
        <w:rPr>
          <w:rFonts w:ascii="Arial" w:hAnsi="Arial" w:cs="Arial"/>
          <w:sz w:val="20"/>
        </w:rPr>
        <w:t>Service</w:t>
      </w:r>
      <w:r w:rsidR="001641FF">
        <w:rPr>
          <w:rFonts w:ascii="Arial" w:hAnsi="Arial" w:cs="Arial"/>
          <w:sz w:val="20"/>
        </w:rPr>
        <w:t xml:space="preserve"> shall constitute your acceptance of such revised Terms of </w:t>
      </w:r>
      <w:r w:rsidR="009A31FA">
        <w:rPr>
          <w:rFonts w:ascii="Arial" w:hAnsi="Arial" w:cs="Arial"/>
          <w:sz w:val="20"/>
        </w:rPr>
        <w:t>Service</w:t>
      </w:r>
      <w:r w:rsidR="001641FF">
        <w:rPr>
          <w:rFonts w:ascii="Arial" w:hAnsi="Arial" w:cs="Arial"/>
          <w:sz w:val="20"/>
        </w:rPr>
        <w:t>.</w:t>
      </w:r>
    </w:p>
    <w:p w14:paraId="678530C9" w14:textId="77777777" w:rsidR="00F16618" w:rsidRPr="00F16618" w:rsidRDefault="00F16618">
      <w:pPr>
        <w:spacing w:before="100" w:beforeAutospacing="1" w:after="100" w:afterAutospacing="1"/>
        <w:ind w:firstLine="0"/>
        <w:rPr>
          <w:rFonts w:ascii="Arial" w:hAnsi="Arial" w:cs="Arial"/>
          <w:b/>
          <w:sz w:val="20"/>
          <w:u w:val="single"/>
        </w:rPr>
      </w:pPr>
      <w:r w:rsidRPr="00F16618">
        <w:rPr>
          <w:rFonts w:ascii="Arial" w:hAnsi="Arial" w:cs="Arial"/>
          <w:b/>
          <w:sz w:val="20"/>
          <w:u w:val="single"/>
        </w:rPr>
        <w:t xml:space="preserve">Nature of the </w:t>
      </w:r>
      <w:r w:rsidR="009A31FA">
        <w:rPr>
          <w:rFonts w:ascii="Arial" w:hAnsi="Arial" w:cs="Arial"/>
          <w:b/>
          <w:sz w:val="20"/>
          <w:u w:val="single"/>
        </w:rPr>
        <w:t>Service</w:t>
      </w:r>
    </w:p>
    <w:p w14:paraId="7BAD7764" w14:textId="5BAF37B5" w:rsidR="002B274C" w:rsidRPr="00C53799" w:rsidRDefault="002B274C" w:rsidP="00635929">
      <w:pPr>
        <w:spacing w:before="100" w:beforeAutospacing="1" w:after="100" w:afterAutospacing="1"/>
        <w:ind w:firstLine="0"/>
        <w:rPr>
          <w:rFonts w:ascii="Arial" w:hAnsi="Arial" w:cs="Arial"/>
          <w:caps/>
          <w:sz w:val="20"/>
        </w:rPr>
      </w:pPr>
      <w:r>
        <w:rPr>
          <w:rFonts w:ascii="Arial" w:hAnsi="Arial" w:cs="Arial"/>
          <w:sz w:val="20"/>
        </w:rPr>
        <w:t xml:space="preserve">The </w:t>
      </w:r>
      <w:r w:rsidR="009A31FA">
        <w:rPr>
          <w:rFonts w:ascii="Arial" w:hAnsi="Arial" w:cs="Arial"/>
          <w:sz w:val="20"/>
        </w:rPr>
        <w:t>Service</w:t>
      </w:r>
      <w:r w:rsidR="00635929">
        <w:rPr>
          <w:rFonts w:ascii="Arial" w:hAnsi="Arial" w:cs="Arial"/>
          <w:sz w:val="20"/>
        </w:rPr>
        <w:t xml:space="preserve"> </w:t>
      </w:r>
      <w:r w:rsidR="00154EC9">
        <w:rPr>
          <w:rFonts w:ascii="Arial" w:hAnsi="Arial" w:cs="Arial"/>
          <w:sz w:val="20"/>
        </w:rPr>
        <w:t>provides information about the company, an ability to create an account and upload payment information, and the ability to request service</w:t>
      </w:r>
      <w:r w:rsidR="00635929">
        <w:rPr>
          <w:rFonts w:ascii="Arial" w:hAnsi="Arial" w:cs="Arial"/>
          <w:sz w:val="20"/>
        </w:rPr>
        <w:t xml:space="preserve">.  Use of the </w:t>
      </w:r>
      <w:r w:rsidR="009A31FA">
        <w:rPr>
          <w:rFonts w:ascii="Arial" w:hAnsi="Arial" w:cs="Arial"/>
          <w:sz w:val="20"/>
        </w:rPr>
        <w:t>Service</w:t>
      </w:r>
      <w:r w:rsidR="00635929">
        <w:rPr>
          <w:rFonts w:ascii="Arial" w:hAnsi="Arial" w:cs="Arial"/>
          <w:sz w:val="20"/>
        </w:rPr>
        <w:t xml:space="preserve"> requires a compatible mobile device and access to a data network.  Third party data use fees may apply.</w:t>
      </w:r>
    </w:p>
    <w:p w14:paraId="48CA3881" w14:textId="77777777" w:rsidR="001641FF" w:rsidRPr="005E7E15" w:rsidRDefault="001641FF">
      <w:pPr>
        <w:spacing w:before="100" w:beforeAutospacing="1" w:after="100" w:afterAutospacing="1"/>
        <w:ind w:firstLine="0"/>
        <w:rPr>
          <w:rFonts w:ascii="Arial" w:hAnsi="Arial" w:cs="Arial"/>
          <w:b/>
          <w:sz w:val="20"/>
          <w:u w:val="single"/>
        </w:rPr>
      </w:pPr>
      <w:r w:rsidRPr="005E7E15">
        <w:rPr>
          <w:rFonts w:ascii="Arial" w:hAnsi="Arial" w:cs="Arial"/>
          <w:b/>
          <w:sz w:val="20"/>
          <w:u w:val="single"/>
        </w:rPr>
        <w:t>Use</w:t>
      </w:r>
      <w:r w:rsidR="002B274C">
        <w:rPr>
          <w:rFonts w:ascii="Arial" w:hAnsi="Arial" w:cs="Arial"/>
          <w:b/>
          <w:sz w:val="20"/>
          <w:u w:val="single"/>
        </w:rPr>
        <w:t xml:space="preserve"> of</w:t>
      </w:r>
      <w:r w:rsidRPr="005E7E15">
        <w:rPr>
          <w:rFonts w:ascii="Arial" w:hAnsi="Arial" w:cs="Arial"/>
          <w:b/>
          <w:sz w:val="20"/>
          <w:u w:val="single"/>
        </w:rPr>
        <w:t xml:space="preserve"> the </w:t>
      </w:r>
      <w:r w:rsidR="009A31FA">
        <w:rPr>
          <w:rFonts w:ascii="Arial" w:hAnsi="Arial" w:cs="Arial"/>
          <w:b/>
          <w:sz w:val="20"/>
          <w:u w:val="single"/>
        </w:rPr>
        <w:t>Service</w:t>
      </w:r>
    </w:p>
    <w:p w14:paraId="10E68C66" w14:textId="77777777" w:rsidR="001641FF" w:rsidRDefault="001641FF">
      <w:pPr>
        <w:spacing w:before="100" w:beforeAutospacing="1" w:after="100" w:afterAutospacing="1"/>
        <w:ind w:firstLine="0"/>
        <w:rPr>
          <w:rFonts w:ascii="Arial" w:hAnsi="Arial" w:cs="Arial"/>
          <w:sz w:val="20"/>
        </w:rPr>
      </w:pPr>
      <w:r>
        <w:rPr>
          <w:rFonts w:ascii="Arial" w:hAnsi="Arial" w:cs="Arial"/>
          <w:sz w:val="20"/>
        </w:rPr>
        <w:t xml:space="preserve">The </w:t>
      </w:r>
      <w:r w:rsidR="009A31FA">
        <w:rPr>
          <w:rFonts w:ascii="Arial" w:hAnsi="Arial" w:cs="Arial"/>
          <w:sz w:val="20"/>
        </w:rPr>
        <w:t>Service</w:t>
      </w:r>
      <w:r>
        <w:rPr>
          <w:rFonts w:ascii="Arial" w:hAnsi="Arial" w:cs="Arial"/>
          <w:sz w:val="20"/>
        </w:rPr>
        <w:t xml:space="preserve"> is protected by applicable intellectual property laws, including United States copyright law and international treaties.</w:t>
      </w:r>
    </w:p>
    <w:p w14:paraId="77A4EF3B" w14:textId="77777777" w:rsidR="001641FF" w:rsidRDefault="001641FF">
      <w:pPr>
        <w:spacing w:before="100" w:beforeAutospacing="1" w:after="100" w:afterAutospacing="1"/>
        <w:ind w:firstLine="0"/>
        <w:rPr>
          <w:rFonts w:ascii="Arial" w:hAnsi="Arial" w:cs="Arial"/>
          <w:sz w:val="20"/>
        </w:rPr>
      </w:pPr>
      <w:bookmarkStart w:id="4" w:name="_Ref16590584"/>
      <w:r>
        <w:rPr>
          <w:rFonts w:ascii="Arial" w:hAnsi="Arial" w:cs="Arial"/>
          <w:sz w:val="20"/>
        </w:rPr>
        <w:t xml:space="preserve">Except as otherwise explicitly provided in these Terms of </w:t>
      </w:r>
      <w:r w:rsidR="009A31FA">
        <w:rPr>
          <w:rFonts w:ascii="Arial" w:hAnsi="Arial" w:cs="Arial"/>
          <w:sz w:val="20"/>
        </w:rPr>
        <w:t>Service</w:t>
      </w:r>
      <w:r>
        <w:rPr>
          <w:rFonts w:ascii="Arial" w:hAnsi="Arial" w:cs="Arial"/>
          <w:sz w:val="20"/>
        </w:rPr>
        <w:t xml:space="preserve"> or as may be expressly permitted by applicable law, you will not, and will not permit or authorize third parties to: (a) reproduce, modify, translate, enhance, decompile, disassemble, reverse engineer, or create derivative works of the </w:t>
      </w:r>
      <w:r w:rsidR="009A31FA">
        <w:rPr>
          <w:rFonts w:ascii="Arial" w:hAnsi="Arial" w:cs="Arial"/>
          <w:sz w:val="20"/>
        </w:rPr>
        <w:t>Service</w:t>
      </w:r>
      <w:r>
        <w:rPr>
          <w:rFonts w:ascii="Arial" w:hAnsi="Arial" w:cs="Arial"/>
          <w:sz w:val="20"/>
        </w:rPr>
        <w:t xml:space="preserve">; (b) rent, lease, or sublicense access to the </w:t>
      </w:r>
      <w:r w:rsidR="009A31FA">
        <w:rPr>
          <w:rFonts w:ascii="Arial" w:hAnsi="Arial" w:cs="Arial"/>
          <w:sz w:val="20"/>
        </w:rPr>
        <w:t>Service</w:t>
      </w:r>
      <w:r>
        <w:rPr>
          <w:rFonts w:ascii="Arial" w:hAnsi="Arial" w:cs="Arial"/>
          <w:sz w:val="20"/>
        </w:rPr>
        <w:t xml:space="preserve">; nor (c) circumvent or disable any security or technological features or measures of the </w:t>
      </w:r>
      <w:r w:rsidR="009A31FA">
        <w:rPr>
          <w:rFonts w:ascii="Arial" w:hAnsi="Arial" w:cs="Arial"/>
          <w:sz w:val="20"/>
        </w:rPr>
        <w:t>Service</w:t>
      </w:r>
      <w:r>
        <w:rPr>
          <w:rFonts w:ascii="Arial" w:hAnsi="Arial" w:cs="Arial"/>
          <w:sz w:val="20"/>
        </w:rPr>
        <w:t>.</w:t>
      </w:r>
      <w:bookmarkEnd w:id="4"/>
    </w:p>
    <w:p w14:paraId="0D7AA3E5" w14:textId="77777777" w:rsidR="001641FF" w:rsidRPr="005E7E15" w:rsidRDefault="001641FF">
      <w:pPr>
        <w:keepNext/>
        <w:spacing w:before="100" w:beforeAutospacing="1" w:after="100" w:afterAutospacing="1"/>
        <w:ind w:firstLine="0"/>
        <w:rPr>
          <w:rFonts w:ascii="Arial" w:hAnsi="Arial" w:cs="Arial"/>
          <w:b/>
          <w:bCs/>
          <w:sz w:val="20"/>
          <w:u w:val="single"/>
        </w:rPr>
      </w:pPr>
      <w:r w:rsidRPr="005E7E15">
        <w:rPr>
          <w:rFonts w:ascii="Arial" w:hAnsi="Arial" w:cs="Arial"/>
          <w:b/>
          <w:bCs/>
          <w:sz w:val="20"/>
          <w:u w:val="single"/>
        </w:rPr>
        <w:t xml:space="preserve">Access </w:t>
      </w:r>
      <w:r w:rsidR="00E139AD">
        <w:rPr>
          <w:rFonts w:ascii="Arial" w:hAnsi="Arial" w:cs="Arial"/>
          <w:b/>
          <w:bCs/>
          <w:sz w:val="20"/>
          <w:u w:val="single"/>
        </w:rPr>
        <w:t>and</w:t>
      </w:r>
      <w:r w:rsidRPr="005E7E15">
        <w:rPr>
          <w:rFonts w:ascii="Arial" w:hAnsi="Arial" w:cs="Arial"/>
          <w:b/>
          <w:bCs/>
          <w:sz w:val="20"/>
          <w:u w:val="single"/>
        </w:rPr>
        <w:t xml:space="preserve"> Modifications to the </w:t>
      </w:r>
      <w:r w:rsidR="009A31FA">
        <w:rPr>
          <w:rFonts w:ascii="Arial" w:hAnsi="Arial" w:cs="Arial"/>
          <w:b/>
          <w:bCs/>
          <w:sz w:val="20"/>
          <w:u w:val="single"/>
        </w:rPr>
        <w:t>Service</w:t>
      </w:r>
    </w:p>
    <w:p w14:paraId="34EE4C9A" w14:textId="77777777" w:rsidR="001641FF" w:rsidRDefault="001641FF">
      <w:pPr>
        <w:spacing w:before="100" w:beforeAutospacing="1" w:after="100" w:afterAutospacing="1"/>
        <w:ind w:firstLine="0"/>
        <w:rPr>
          <w:rFonts w:ascii="Arial" w:hAnsi="Arial" w:cs="Arial"/>
          <w:sz w:val="20"/>
        </w:rPr>
      </w:pPr>
      <w:r>
        <w:rPr>
          <w:rFonts w:ascii="Arial" w:hAnsi="Arial" w:cs="Arial"/>
          <w:sz w:val="20"/>
        </w:rPr>
        <w:t xml:space="preserve">We do not provide you with the equipment to access the </w:t>
      </w:r>
      <w:r w:rsidR="009A31FA">
        <w:rPr>
          <w:rFonts w:ascii="Arial" w:hAnsi="Arial" w:cs="Arial"/>
          <w:sz w:val="20"/>
        </w:rPr>
        <w:t>Service</w:t>
      </w:r>
      <w:r>
        <w:rPr>
          <w:rFonts w:ascii="Arial" w:hAnsi="Arial" w:cs="Arial"/>
          <w:sz w:val="20"/>
        </w:rPr>
        <w:t xml:space="preserve">.  You are responsible for all fees charged by third parties to access the </w:t>
      </w:r>
      <w:r w:rsidR="009A31FA">
        <w:rPr>
          <w:rFonts w:ascii="Arial" w:hAnsi="Arial" w:cs="Arial"/>
          <w:sz w:val="20"/>
        </w:rPr>
        <w:t>Service</w:t>
      </w:r>
      <w:r>
        <w:rPr>
          <w:rFonts w:ascii="Arial" w:hAnsi="Arial" w:cs="Arial"/>
          <w:sz w:val="20"/>
        </w:rPr>
        <w:t xml:space="preserve"> (e.g., charges by </w:t>
      </w:r>
      <w:r w:rsidR="00635929">
        <w:rPr>
          <w:rFonts w:ascii="Arial" w:hAnsi="Arial" w:cs="Arial"/>
          <w:sz w:val="20"/>
        </w:rPr>
        <w:t xml:space="preserve">mobile device </w:t>
      </w:r>
      <w:r>
        <w:rPr>
          <w:rFonts w:ascii="Arial" w:hAnsi="Arial" w:cs="Arial"/>
          <w:sz w:val="20"/>
        </w:rPr>
        <w:t>service providers).</w:t>
      </w:r>
    </w:p>
    <w:p w14:paraId="34FD8391" w14:textId="77777777" w:rsidR="001641FF" w:rsidRDefault="001641FF">
      <w:pPr>
        <w:spacing w:before="100" w:beforeAutospacing="1" w:after="100" w:afterAutospacing="1"/>
        <w:ind w:firstLine="0"/>
        <w:rPr>
          <w:rFonts w:ascii="Arial" w:hAnsi="Arial" w:cs="Arial"/>
          <w:sz w:val="20"/>
        </w:rPr>
      </w:pPr>
      <w:r>
        <w:rPr>
          <w:rFonts w:ascii="Arial" w:hAnsi="Arial" w:cs="Arial"/>
          <w:sz w:val="20"/>
        </w:rPr>
        <w:t xml:space="preserve">We reserve the right to modify or discontinue, temporarily or permanently, all or a part of the </w:t>
      </w:r>
      <w:r w:rsidR="009A31FA">
        <w:rPr>
          <w:rFonts w:ascii="Arial" w:hAnsi="Arial" w:cs="Arial"/>
          <w:sz w:val="20"/>
        </w:rPr>
        <w:t>Service</w:t>
      </w:r>
      <w:r>
        <w:rPr>
          <w:rFonts w:ascii="Arial" w:hAnsi="Arial" w:cs="Arial"/>
          <w:sz w:val="20"/>
        </w:rPr>
        <w:t xml:space="preserve"> without notice.  We will not be liable to you or to any third party for any modification, suspension, or discontinuance of the </w:t>
      </w:r>
      <w:r w:rsidR="009A31FA">
        <w:rPr>
          <w:rFonts w:ascii="Arial" w:hAnsi="Arial" w:cs="Arial"/>
          <w:sz w:val="20"/>
        </w:rPr>
        <w:t>Service</w:t>
      </w:r>
      <w:r>
        <w:rPr>
          <w:rFonts w:ascii="Arial" w:hAnsi="Arial" w:cs="Arial"/>
          <w:sz w:val="20"/>
        </w:rPr>
        <w:t>.</w:t>
      </w:r>
    </w:p>
    <w:p w14:paraId="7CAD206C" w14:textId="77777777" w:rsidR="001641FF" w:rsidRDefault="001641FF">
      <w:pPr>
        <w:spacing w:before="100" w:beforeAutospacing="1" w:after="100" w:afterAutospacing="1"/>
        <w:ind w:firstLine="0"/>
        <w:rPr>
          <w:rFonts w:ascii="Arial" w:hAnsi="Arial" w:cs="Arial"/>
          <w:sz w:val="20"/>
        </w:rPr>
      </w:pPr>
      <w:r>
        <w:rPr>
          <w:rFonts w:ascii="Arial" w:hAnsi="Arial" w:cs="Arial"/>
          <w:sz w:val="20"/>
        </w:rPr>
        <w:t xml:space="preserve">We also reserve the right, in our sole discretion, to reject, refuse to post, or remove any posting by you, or to restrict, suspend, or terminate your access to the </w:t>
      </w:r>
      <w:r w:rsidR="009A31FA">
        <w:rPr>
          <w:rFonts w:ascii="Arial" w:hAnsi="Arial" w:cs="Arial"/>
          <w:sz w:val="20"/>
        </w:rPr>
        <w:t>Service</w:t>
      </w:r>
      <w:r>
        <w:rPr>
          <w:rFonts w:ascii="Arial" w:hAnsi="Arial" w:cs="Arial"/>
          <w:sz w:val="20"/>
        </w:rPr>
        <w:t xml:space="preserve"> at any time, for any or no reason, with or without prior notice, and without liability. </w:t>
      </w:r>
    </w:p>
    <w:p w14:paraId="5DB2F3D8" w14:textId="77777777" w:rsidR="001641FF" w:rsidRPr="005E7E15" w:rsidRDefault="001641FF">
      <w:pPr>
        <w:keepNext/>
        <w:spacing w:before="100" w:beforeAutospacing="1" w:after="100" w:afterAutospacing="1"/>
        <w:ind w:firstLine="0"/>
        <w:rPr>
          <w:rFonts w:ascii="Arial" w:hAnsi="Arial" w:cs="Arial"/>
          <w:b/>
          <w:bCs/>
          <w:sz w:val="20"/>
          <w:u w:val="single"/>
        </w:rPr>
      </w:pPr>
      <w:r w:rsidRPr="005E7E15">
        <w:rPr>
          <w:rFonts w:ascii="Arial" w:hAnsi="Arial" w:cs="Arial"/>
          <w:b/>
          <w:bCs/>
          <w:sz w:val="20"/>
          <w:u w:val="single"/>
        </w:rPr>
        <w:t>Restrictions</w:t>
      </w:r>
    </w:p>
    <w:p w14:paraId="354196E9" w14:textId="3C32CDD5" w:rsidR="001641FF" w:rsidRDefault="001641FF">
      <w:pPr>
        <w:spacing w:before="100" w:beforeAutospacing="1" w:after="100" w:afterAutospacing="1"/>
        <w:ind w:firstLine="0"/>
        <w:rPr>
          <w:rFonts w:ascii="Arial" w:hAnsi="Arial" w:cs="Arial"/>
          <w:sz w:val="20"/>
        </w:rPr>
      </w:pPr>
      <w:r>
        <w:rPr>
          <w:rFonts w:ascii="Arial" w:hAnsi="Arial" w:cs="Arial"/>
          <w:sz w:val="20"/>
        </w:rPr>
        <w:t xml:space="preserve">You must comply with all applicable laws when using the </w:t>
      </w:r>
      <w:r w:rsidR="009A31FA">
        <w:rPr>
          <w:rFonts w:ascii="Arial" w:hAnsi="Arial" w:cs="Arial"/>
          <w:sz w:val="20"/>
        </w:rPr>
        <w:t>Service</w:t>
      </w:r>
      <w:r>
        <w:rPr>
          <w:rFonts w:ascii="Arial" w:hAnsi="Arial" w:cs="Arial"/>
          <w:sz w:val="20"/>
        </w:rPr>
        <w:t xml:space="preserve">.  Except as may be expressly permitted by applicable law or authorized by us in writing, you will not, and will not permit anyone else to: (a) store, copy, modify, distribute, or resell any of the information; audio, visual, and audiovisual works; or other content made available by </w:t>
      </w:r>
      <w:r w:rsidR="00154EC9">
        <w:rPr>
          <w:rFonts w:ascii="Arial" w:hAnsi="Arial" w:cs="Arial"/>
          <w:sz w:val="20"/>
        </w:rPr>
        <w:t>Reach</w:t>
      </w:r>
      <w:r w:rsidR="00D72642">
        <w:rPr>
          <w:rFonts w:ascii="Arial" w:hAnsi="Arial" w:cs="Arial"/>
          <w:sz w:val="20"/>
        </w:rPr>
        <w:t xml:space="preserve"> Dental Equipment Service</w:t>
      </w:r>
      <w:r w:rsidR="00154EC9">
        <w:rPr>
          <w:rFonts w:ascii="Arial" w:hAnsi="Arial" w:cs="Arial"/>
          <w:sz w:val="20"/>
        </w:rPr>
        <w:t xml:space="preserve"> </w:t>
      </w:r>
      <w:r w:rsidR="00635929">
        <w:rPr>
          <w:rFonts w:ascii="Arial" w:hAnsi="Arial" w:cs="Arial"/>
          <w:sz w:val="20"/>
        </w:rPr>
        <w:t xml:space="preserve">or its users </w:t>
      </w:r>
      <w:r>
        <w:rPr>
          <w:rFonts w:ascii="Arial" w:hAnsi="Arial" w:cs="Arial"/>
          <w:sz w:val="20"/>
        </w:rPr>
        <w:t xml:space="preserve">on the </w:t>
      </w:r>
      <w:r w:rsidR="009A31FA">
        <w:rPr>
          <w:rFonts w:ascii="Arial" w:hAnsi="Arial" w:cs="Arial"/>
          <w:sz w:val="20"/>
        </w:rPr>
        <w:t>Service</w:t>
      </w:r>
      <w:r>
        <w:rPr>
          <w:rFonts w:ascii="Arial" w:hAnsi="Arial" w:cs="Arial"/>
          <w:sz w:val="20"/>
        </w:rPr>
        <w:t xml:space="preserve"> (“Content”) or compile or collect any Content as part of a database or other work; (b) use any automated tool (e.g., robots, spiders) to use the </w:t>
      </w:r>
      <w:r w:rsidR="009A31FA">
        <w:rPr>
          <w:rFonts w:ascii="Arial" w:hAnsi="Arial" w:cs="Arial"/>
          <w:sz w:val="20"/>
        </w:rPr>
        <w:lastRenderedPageBreak/>
        <w:t>Service</w:t>
      </w:r>
      <w:r>
        <w:rPr>
          <w:rFonts w:ascii="Arial" w:hAnsi="Arial" w:cs="Arial"/>
          <w:sz w:val="20"/>
        </w:rPr>
        <w:t xml:space="preserve"> or store, copy, modify, distribute, or resell any Content; (c) rent, lease, or sublicense your access to the </w:t>
      </w:r>
      <w:r w:rsidR="009A31FA">
        <w:rPr>
          <w:rFonts w:ascii="Arial" w:hAnsi="Arial" w:cs="Arial"/>
          <w:sz w:val="20"/>
        </w:rPr>
        <w:t>Service</w:t>
      </w:r>
      <w:r>
        <w:rPr>
          <w:rFonts w:ascii="Arial" w:hAnsi="Arial" w:cs="Arial"/>
          <w:sz w:val="20"/>
        </w:rPr>
        <w:t xml:space="preserve"> to another person; (d) use the </w:t>
      </w:r>
      <w:r w:rsidR="009A31FA">
        <w:rPr>
          <w:rFonts w:ascii="Arial" w:hAnsi="Arial" w:cs="Arial"/>
          <w:sz w:val="20"/>
        </w:rPr>
        <w:t>Service</w:t>
      </w:r>
      <w:r>
        <w:rPr>
          <w:rFonts w:ascii="Arial" w:hAnsi="Arial" w:cs="Arial"/>
          <w:sz w:val="20"/>
        </w:rPr>
        <w:t xml:space="preserve"> or Content for any purpose except for your own personal use; (e) circumvent or disable any digital rights management, usage rules, or other security features of the </w:t>
      </w:r>
      <w:r w:rsidR="009A31FA">
        <w:rPr>
          <w:rFonts w:ascii="Arial" w:hAnsi="Arial" w:cs="Arial"/>
          <w:sz w:val="20"/>
        </w:rPr>
        <w:t>Service</w:t>
      </w:r>
      <w:r>
        <w:rPr>
          <w:rFonts w:ascii="Arial" w:hAnsi="Arial" w:cs="Arial"/>
          <w:sz w:val="20"/>
        </w:rPr>
        <w:t xml:space="preserve">; (f) use the </w:t>
      </w:r>
      <w:r w:rsidR="009A31FA">
        <w:rPr>
          <w:rFonts w:ascii="Arial" w:hAnsi="Arial" w:cs="Arial"/>
          <w:sz w:val="20"/>
        </w:rPr>
        <w:t>Service</w:t>
      </w:r>
      <w:r>
        <w:rPr>
          <w:rFonts w:ascii="Arial" w:hAnsi="Arial" w:cs="Arial"/>
          <w:sz w:val="20"/>
        </w:rPr>
        <w:t xml:space="preserve"> in a manner that threatens the integrity, performance, or availability of the </w:t>
      </w:r>
      <w:r w:rsidR="009A31FA">
        <w:rPr>
          <w:rFonts w:ascii="Arial" w:hAnsi="Arial" w:cs="Arial"/>
          <w:sz w:val="20"/>
        </w:rPr>
        <w:t>Service</w:t>
      </w:r>
      <w:r>
        <w:rPr>
          <w:rFonts w:ascii="Arial" w:hAnsi="Arial" w:cs="Arial"/>
          <w:sz w:val="20"/>
        </w:rPr>
        <w:t xml:space="preserve">; or (g) remove, alter, or obscure any proprietary notices (including copyright notices) on any portion of the </w:t>
      </w:r>
      <w:r w:rsidR="009A31FA">
        <w:rPr>
          <w:rFonts w:ascii="Arial" w:hAnsi="Arial" w:cs="Arial"/>
          <w:sz w:val="20"/>
        </w:rPr>
        <w:t>Service</w:t>
      </w:r>
      <w:r>
        <w:rPr>
          <w:rFonts w:ascii="Arial" w:hAnsi="Arial" w:cs="Arial"/>
          <w:sz w:val="20"/>
        </w:rPr>
        <w:t xml:space="preserve"> or Content.</w:t>
      </w:r>
    </w:p>
    <w:p w14:paraId="304742A2" w14:textId="77777777" w:rsidR="001641FF" w:rsidRPr="005E7E15" w:rsidRDefault="001641FF">
      <w:pPr>
        <w:spacing w:before="100" w:beforeAutospacing="1" w:after="100" w:afterAutospacing="1"/>
        <w:ind w:firstLine="0"/>
        <w:rPr>
          <w:rFonts w:ascii="Arial" w:hAnsi="Arial" w:cs="Arial"/>
          <w:b/>
          <w:bCs/>
          <w:sz w:val="20"/>
          <w:u w:val="single"/>
        </w:rPr>
      </w:pPr>
      <w:r w:rsidRPr="005E7E15">
        <w:rPr>
          <w:rFonts w:ascii="Arial" w:hAnsi="Arial" w:cs="Arial"/>
          <w:b/>
          <w:bCs/>
          <w:sz w:val="20"/>
          <w:u w:val="single"/>
        </w:rPr>
        <w:t xml:space="preserve">Links and </w:t>
      </w:r>
      <w:proofErr w:type="gramStart"/>
      <w:r w:rsidRPr="005E7E15">
        <w:rPr>
          <w:rFonts w:ascii="Arial" w:hAnsi="Arial" w:cs="Arial"/>
          <w:b/>
          <w:bCs/>
          <w:sz w:val="20"/>
          <w:u w:val="single"/>
        </w:rPr>
        <w:t>Third Party</w:t>
      </w:r>
      <w:proofErr w:type="gramEnd"/>
      <w:r w:rsidRPr="005E7E15">
        <w:rPr>
          <w:rFonts w:ascii="Arial" w:hAnsi="Arial" w:cs="Arial"/>
          <w:b/>
          <w:bCs/>
          <w:sz w:val="20"/>
          <w:u w:val="single"/>
        </w:rPr>
        <w:t xml:space="preserve"> Content</w:t>
      </w:r>
    </w:p>
    <w:p w14:paraId="38D42076" w14:textId="4F12DB81" w:rsidR="001641FF" w:rsidRDefault="001641FF">
      <w:pPr>
        <w:pStyle w:val="NormalWeb"/>
        <w:rPr>
          <w:rFonts w:ascii="Arial" w:hAnsi="Arial" w:cs="Arial"/>
          <w:sz w:val="20"/>
        </w:rPr>
      </w:pPr>
      <w:r>
        <w:rPr>
          <w:rFonts w:ascii="Arial" w:hAnsi="Arial" w:cs="Arial"/>
          <w:sz w:val="20"/>
        </w:rPr>
        <w:t xml:space="preserve">The </w:t>
      </w:r>
      <w:r w:rsidR="009A31FA">
        <w:rPr>
          <w:rFonts w:ascii="Arial" w:hAnsi="Arial" w:cs="Arial"/>
          <w:sz w:val="20"/>
        </w:rPr>
        <w:t>Service</w:t>
      </w:r>
      <w:r>
        <w:rPr>
          <w:rFonts w:ascii="Arial" w:hAnsi="Arial" w:cs="Arial"/>
          <w:sz w:val="20"/>
        </w:rPr>
        <w:t xml:space="preserve"> may contain links to third party products, services, and websites.  We exercise no control over the third</w:t>
      </w:r>
      <w:r w:rsidR="00D72642">
        <w:rPr>
          <w:rFonts w:ascii="Arial" w:hAnsi="Arial" w:cs="Arial"/>
          <w:sz w:val="20"/>
        </w:rPr>
        <w:t>-</w:t>
      </w:r>
      <w:r>
        <w:rPr>
          <w:rFonts w:ascii="Arial" w:hAnsi="Arial" w:cs="Arial"/>
          <w:sz w:val="20"/>
        </w:rPr>
        <w:t xml:space="preserve">party products, services, and websites and we are not responsible for their performance, do not endorse them, and are not responsible or liable for any content, advertising, or other materials available through the </w:t>
      </w:r>
      <w:proofErr w:type="gramStart"/>
      <w:r>
        <w:rPr>
          <w:rFonts w:ascii="Arial" w:hAnsi="Arial" w:cs="Arial"/>
          <w:sz w:val="20"/>
        </w:rPr>
        <w:t>third party</w:t>
      </w:r>
      <w:proofErr w:type="gramEnd"/>
      <w:r>
        <w:rPr>
          <w:rFonts w:ascii="Arial" w:hAnsi="Arial" w:cs="Arial"/>
          <w:sz w:val="20"/>
        </w:rPr>
        <w:t xml:space="preserve"> products, services, and websites.  We are not responsible or liable, directly or indirectly, for any damage or loss caused to you by your use of or reliance on any goods or services available through the third</w:t>
      </w:r>
      <w:r w:rsidR="00D72642">
        <w:rPr>
          <w:rFonts w:ascii="Arial" w:hAnsi="Arial" w:cs="Arial"/>
          <w:sz w:val="20"/>
        </w:rPr>
        <w:t>-</w:t>
      </w:r>
      <w:r>
        <w:rPr>
          <w:rFonts w:ascii="Arial" w:hAnsi="Arial" w:cs="Arial"/>
          <w:sz w:val="20"/>
        </w:rPr>
        <w:t>party products, services, and websites.</w:t>
      </w:r>
    </w:p>
    <w:p w14:paraId="3CEE2004" w14:textId="77777777" w:rsidR="00294759" w:rsidRPr="005E7E15" w:rsidRDefault="00294759" w:rsidP="00294759">
      <w:pPr>
        <w:pStyle w:val="NormalWeb"/>
        <w:rPr>
          <w:rFonts w:ascii="Arial" w:hAnsi="Arial" w:cs="Arial"/>
          <w:bCs/>
          <w:sz w:val="20"/>
          <w:u w:val="single"/>
        </w:rPr>
      </w:pPr>
      <w:r w:rsidRPr="005E7E15">
        <w:rPr>
          <w:rFonts w:ascii="Arial" w:hAnsi="Arial" w:cs="Arial"/>
          <w:b/>
          <w:bCs/>
          <w:sz w:val="20"/>
          <w:u w:val="single"/>
        </w:rPr>
        <w:t>Submissions</w:t>
      </w:r>
      <w:r w:rsidRPr="005E7E15">
        <w:rPr>
          <w:rFonts w:ascii="Arial" w:hAnsi="Arial" w:cs="Arial"/>
          <w:bCs/>
          <w:sz w:val="20"/>
          <w:u w:val="single"/>
        </w:rPr>
        <w:t xml:space="preserve"> </w:t>
      </w:r>
    </w:p>
    <w:p w14:paraId="164F086E" w14:textId="4B70DF3A" w:rsidR="00294759" w:rsidRDefault="00294759" w:rsidP="00294759">
      <w:pPr>
        <w:pStyle w:val="NormalWeb"/>
        <w:rPr>
          <w:rFonts w:ascii="Arial" w:hAnsi="Arial" w:cs="Arial"/>
          <w:sz w:val="20"/>
        </w:rPr>
      </w:pPr>
      <w:r>
        <w:rPr>
          <w:rFonts w:ascii="Arial" w:hAnsi="Arial" w:cs="Arial"/>
          <w:sz w:val="20"/>
        </w:rPr>
        <w:t xml:space="preserve">The </w:t>
      </w:r>
      <w:r w:rsidR="009A31FA">
        <w:rPr>
          <w:rFonts w:ascii="Arial" w:hAnsi="Arial" w:cs="Arial"/>
          <w:sz w:val="20"/>
        </w:rPr>
        <w:t>Service</w:t>
      </w:r>
      <w:r>
        <w:rPr>
          <w:rFonts w:ascii="Arial" w:hAnsi="Arial" w:cs="Arial"/>
          <w:sz w:val="20"/>
        </w:rPr>
        <w:t xml:space="preserve"> may allow you and other third parties to post information to the </w:t>
      </w:r>
      <w:r w:rsidR="009A31FA">
        <w:rPr>
          <w:rFonts w:ascii="Arial" w:hAnsi="Arial" w:cs="Arial"/>
          <w:sz w:val="20"/>
        </w:rPr>
        <w:t>Service</w:t>
      </w:r>
      <w:r>
        <w:rPr>
          <w:rFonts w:ascii="Arial" w:hAnsi="Arial" w:cs="Arial"/>
          <w:sz w:val="20"/>
        </w:rPr>
        <w:t xml:space="preserve">. Any opinions, advice, statements, services, offers, or other information that constitutes part of the content expressed or made available by third parties on the </w:t>
      </w:r>
      <w:r w:rsidR="009A31FA">
        <w:rPr>
          <w:rFonts w:ascii="Arial" w:hAnsi="Arial" w:cs="Arial"/>
          <w:sz w:val="20"/>
        </w:rPr>
        <w:t>Service</w:t>
      </w:r>
      <w:r>
        <w:rPr>
          <w:rFonts w:ascii="Arial" w:hAnsi="Arial" w:cs="Arial"/>
          <w:sz w:val="20"/>
        </w:rPr>
        <w:t xml:space="preserve"> are those of the respective authors or producers and not of </w:t>
      </w:r>
      <w:r w:rsidR="00154EC9">
        <w:rPr>
          <w:rFonts w:ascii="Arial" w:hAnsi="Arial" w:cs="Arial"/>
          <w:sz w:val="20"/>
        </w:rPr>
        <w:t>Reach Dental Equipment Service</w:t>
      </w:r>
      <w:r>
        <w:rPr>
          <w:rFonts w:ascii="Arial" w:hAnsi="Arial" w:cs="Arial"/>
          <w:sz w:val="20"/>
        </w:rPr>
        <w:t xml:space="preserve">, or its </w:t>
      </w:r>
      <w:r w:rsidR="008D444D">
        <w:rPr>
          <w:rFonts w:ascii="Arial" w:hAnsi="Arial" w:cs="Arial"/>
          <w:sz w:val="20"/>
        </w:rPr>
        <w:t>officers, directors</w:t>
      </w:r>
      <w:r>
        <w:rPr>
          <w:rFonts w:ascii="Arial" w:hAnsi="Arial" w:cs="Arial"/>
          <w:sz w:val="20"/>
        </w:rPr>
        <w:t xml:space="preserve"> or employees.  </w:t>
      </w:r>
    </w:p>
    <w:p w14:paraId="710328AB" w14:textId="25C5202C" w:rsidR="00294759" w:rsidRPr="00CA1EDC" w:rsidRDefault="00294759">
      <w:pPr>
        <w:pStyle w:val="NormalWeb"/>
        <w:rPr>
          <w:rFonts w:ascii="Arial" w:hAnsi="Arial" w:cs="Arial"/>
          <w:sz w:val="20"/>
        </w:rPr>
      </w:pPr>
      <w:r>
        <w:rPr>
          <w:rFonts w:ascii="Arial" w:hAnsi="Arial" w:cs="Arial"/>
          <w:sz w:val="20"/>
        </w:rPr>
        <w:t xml:space="preserve">You agree that </w:t>
      </w:r>
      <w:r w:rsidR="00154EC9">
        <w:rPr>
          <w:rFonts w:ascii="Arial" w:hAnsi="Arial" w:cs="Arial"/>
          <w:sz w:val="20"/>
        </w:rPr>
        <w:t>Reach Dental Equipment Service</w:t>
      </w:r>
      <w:r>
        <w:rPr>
          <w:rFonts w:ascii="Arial" w:hAnsi="Arial" w:cs="Arial"/>
          <w:sz w:val="20"/>
        </w:rPr>
        <w:t xml:space="preserve"> is free to use any comments, information, ideas, concepts, reviews, or techniques or any other material contained in any communicati</w:t>
      </w:r>
      <w:r w:rsidR="002B274C">
        <w:rPr>
          <w:rFonts w:ascii="Arial" w:hAnsi="Arial" w:cs="Arial"/>
          <w:sz w:val="20"/>
        </w:rPr>
        <w:t>on you may send to us (each, a “Submission”</w:t>
      </w:r>
      <w:r>
        <w:rPr>
          <w:rFonts w:ascii="Arial" w:hAnsi="Arial" w:cs="Arial"/>
          <w:sz w:val="20"/>
        </w:rPr>
        <w:t xml:space="preserve">), without further compensation, acknowledgement or payment to you for any purpose whatsoever including, but not limited to, developing, manufacturing and marketing products and creating, modifying or improving the </w:t>
      </w:r>
      <w:r w:rsidR="009A31FA">
        <w:rPr>
          <w:rFonts w:ascii="Arial" w:hAnsi="Arial" w:cs="Arial"/>
          <w:sz w:val="20"/>
        </w:rPr>
        <w:t>Service</w:t>
      </w:r>
      <w:r>
        <w:rPr>
          <w:rFonts w:ascii="Arial" w:hAnsi="Arial" w:cs="Arial"/>
          <w:sz w:val="20"/>
        </w:rPr>
        <w:t xml:space="preserve"> and our products and services. Furthermore, by posting any Submission on the </w:t>
      </w:r>
      <w:r w:rsidR="009A31FA">
        <w:rPr>
          <w:rFonts w:ascii="Arial" w:hAnsi="Arial" w:cs="Arial"/>
          <w:sz w:val="20"/>
        </w:rPr>
        <w:t>Service</w:t>
      </w:r>
      <w:r>
        <w:rPr>
          <w:rFonts w:ascii="Arial" w:hAnsi="Arial" w:cs="Arial"/>
          <w:sz w:val="20"/>
        </w:rPr>
        <w:t xml:space="preserve">, submitting information to us, or in responding to questionnaires, you grant us a perpetual, non-exclusive, fully paid, royalty-free, irrevocable, </w:t>
      </w:r>
      <w:proofErr w:type="spellStart"/>
      <w:r>
        <w:rPr>
          <w:rFonts w:ascii="Arial" w:hAnsi="Arial" w:cs="Arial"/>
          <w:sz w:val="20"/>
        </w:rPr>
        <w:t>sublicenseable</w:t>
      </w:r>
      <w:proofErr w:type="spellEnd"/>
      <w:r>
        <w:rPr>
          <w:rFonts w:ascii="Arial" w:hAnsi="Arial" w:cs="Arial"/>
          <w:sz w:val="20"/>
        </w:rPr>
        <w:t>, worldwide license and right to display, use, perform, reproduce, modify, distribute and create derivative works of the Submission or information submitted in any media, software, or technology of any kind now existing or developed in the future.  By posting or providing a Submission or information, you represent and warrant that</w:t>
      </w:r>
      <w:r>
        <w:rPr>
          <w:rFonts w:ascii="Arial" w:hAnsi="Arial" w:cs="Arial"/>
          <w:bCs/>
          <w:sz w:val="20"/>
        </w:rPr>
        <w:t xml:space="preserve">: (i) you own all right title and interest in your Submissions or otherwise have the right to grant the license set forth herein, and (ii) the posting of your Submissions on or through the </w:t>
      </w:r>
      <w:r w:rsidR="009A31FA">
        <w:rPr>
          <w:rFonts w:ascii="Arial" w:hAnsi="Arial" w:cs="Arial"/>
          <w:bCs/>
          <w:sz w:val="20"/>
        </w:rPr>
        <w:t>Service</w:t>
      </w:r>
      <w:r>
        <w:rPr>
          <w:rFonts w:ascii="Arial" w:hAnsi="Arial" w:cs="Arial"/>
          <w:bCs/>
          <w:sz w:val="20"/>
        </w:rPr>
        <w:t xml:space="preserve"> does not (and will not) violate the privacy rights, publicity rights, copyrights, contract rights or any other rights of any person.  You agree to pay all royalties, license fees and any other monies owing any person by reason of any Submission posted by you on or through the </w:t>
      </w:r>
      <w:r w:rsidR="009A31FA">
        <w:rPr>
          <w:rFonts w:ascii="Arial" w:hAnsi="Arial" w:cs="Arial"/>
          <w:bCs/>
          <w:sz w:val="20"/>
        </w:rPr>
        <w:t>Service</w:t>
      </w:r>
      <w:r>
        <w:rPr>
          <w:rFonts w:ascii="Arial" w:hAnsi="Arial" w:cs="Arial"/>
          <w:bCs/>
          <w:sz w:val="20"/>
        </w:rPr>
        <w:t xml:space="preserve">.  </w:t>
      </w:r>
    </w:p>
    <w:p w14:paraId="213C179E" w14:textId="77777777" w:rsidR="001641FF" w:rsidRPr="005E7E15" w:rsidRDefault="001641FF">
      <w:pPr>
        <w:pStyle w:val="NormalWeb"/>
        <w:rPr>
          <w:rFonts w:ascii="Arial" w:hAnsi="Arial" w:cs="Arial"/>
          <w:b/>
          <w:bCs/>
          <w:sz w:val="20"/>
          <w:u w:val="single"/>
        </w:rPr>
      </w:pPr>
      <w:r w:rsidRPr="005E7E15">
        <w:rPr>
          <w:rFonts w:ascii="Arial" w:hAnsi="Arial" w:cs="Arial"/>
          <w:b/>
          <w:bCs/>
          <w:sz w:val="20"/>
          <w:u w:val="single"/>
        </w:rPr>
        <w:t>Use Restrictions</w:t>
      </w:r>
    </w:p>
    <w:p w14:paraId="1962C6AB" w14:textId="77777777" w:rsidR="001641FF" w:rsidRDefault="001641FF" w:rsidP="001641FF">
      <w:pPr>
        <w:pStyle w:val="NormalWeb"/>
        <w:rPr>
          <w:rFonts w:ascii="Arial" w:hAnsi="Arial" w:cs="Arial"/>
          <w:bCs/>
          <w:sz w:val="20"/>
        </w:rPr>
      </w:pPr>
      <w:r>
        <w:rPr>
          <w:rFonts w:ascii="Arial" w:hAnsi="Arial" w:cs="Arial"/>
          <w:bCs/>
          <w:sz w:val="20"/>
        </w:rPr>
        <w:t xml:space="preserve">You are solely responsible for any content and other material that you submit, publish or display on the </w:t>
      </w:r>
      <w:r w:rsidR="009A31FA">
        <w:rPr>
          <w:rFonts w:ascii="Arial" w:hAnsi="Arial" w:cs="Arial"/>
          <w:bCs/>
          <w:sz w:val="20"/>
        </w:rPr>
        <w:t>Service</w:t>
      </w:r>
      <w:r>
        <w:rPr>
          <w:rFonts w:ascii="Arial" w:hAnsi="Arial" w:cs="Arial"/>
          <w:bCs/>
          <w:sz w:val="20"/>
        </w:rPr>
        <w:t xml:space="preserve"> or transmit to third parties.  </w:t>
      </w:r>
    </w:p>
    <w:p w14:paraId="7D6C3F6C" w14:textId="607CBEDC" w:rsidR="001641FF" w:rsidRDefault="001641FF">
      <w:pPr>
        <w:pStyle w:val="NormalWeb"/>
        <w:rPr>
          <w:rFonts w:ascii="Arial" w:hAnsi="Arial" w:cs="Arial"/>
          <w:sz w:val="20"/>
        </w:rPr>
      </w:pPr>
      <w:r>
        <w:rPr>
          <w:rFonts w:ascii="Arial" w:hAnsi="Arial" w:cs="Arial"/>
          <w:sz w:val="20"/>
        </w:rPr>
        <w:t xml:space="preserve">You will not use the </w:t>
      </w:r>
      <w:r w:rsidR="009A31FA">
        <w:rPr>
          <w:rFonts w:ascii="Arial" w:hAnsi="Arial" w:cs="Arial"/>
          <w:sz w:val="20"/>
        </w:rPr>
        <w:t>Service</w:t>
      </w:r>
      <w:r>
        <w:rPr>
          <w:rFonts w:ascii="Arial" w:hAnsi="Arial" w:cs="Arial"/>
          <w:sz w:val="20"/>
        </w:rPr>
        <w:t xml:space="preserve"> to: (a) upload, post, email, or otherwise transmit any information that contains personally identifying information, unlawful, harmful, threatening, abusive, harassing, tortious, defamatory, vulgar, obscene, libelous, invasive of another's privacy, hateful, or racially, ethnically or otherwise objectionable; (b) harm </w:t>
      </w:r>
      <w:r w:rsidR="008808A6">
        <w:rPr>
          <w:rFonts w:ascii="Arial" w:hAnsi="Arial" w:cs="Arial"/>
          <w:sz w:val="20"/>
        </w:rPr>
        <w:t xml:space="preserve">Reach Dental Equipment Service </w:t>
      </w:r>
      <w:r>
        <w:rPr>
          <w:rFonts w:ascii="Arial" w:hAnsi="Arial" w:cs="Arial"/>
          <w:sz w:val="20"/>
        </w:rPr>
        <w:t>or third parties in any way; (c) impersonate any person or entity, or otherwise misrepresent your affiliation with a person or entity; (d) upload, post, email, or otherwise transmit any information that you do not have a right to transmit under any law or under contractual or fiduciary relationships (such as inside information, proprietary and confidential information learned or disclosed as part of employment relationships or under nondisclosure agreements); (e) upload, post, email or otherwise transmit any information that infringes any patent, trademark, trade secret, copyright or other proprietary right of any party; (f) upload, post, email, or otherwise transmit any unsolicited or unauthorized adver</w:t>
      </w:r>
      <w:r w:rsidR="00635929">
        <w:rPr>
          <w:rFonts w:ascii="Arial" w:hAnsi="Arial" w:cs="Arial"/>
          <w:sz w:val="20"/>
        </w:rPr>
        <w:t>tising, promotional materials, “junk mail,” “spam,” “chain letters,” “pyramid schemes,”</w:t>
      </w:r>
      <w:r>
        <w:rPr>
          <w:rFonts w:ascii="Arial" w:hAnsi="Arial" w:cs="Arial"/>
          <w:sz w:val="20"/>
        </w:rPr>
        <w:t xml:space="preserve"> or any other forms </w:t>
      </w:r>
      <w:r>
        <w:rPr>
          <w:rFonts w:ascii="Arial" w:hAnsi="Arial" w:cs="Arial"/>
          <w:sz w:val="20"/>
        </w:rPr>
        <w:lastRenderedPageBreak/>
        <w:t xml:space="preserve">of solicitation; (g) upload, post, email, or otherwise transmit any material that contains software viruses or any other computer code, files, or programs designed to interrupt, destroy, or limit the functionality of any computer software or hardware or telecommunications equipment; (h) interfere with or disrupt the </w:t>
      </w:r>
      <w:r w:rsidR="009A31FA">
        <w:rPr>
          <w:rFonts w:ascii="Arial" w:hAnsi="Arial" w:cs="Arial"/>
          <w:sz w:val="20"/>
        </w:rPr>
        <w:t>Service</w:t>
      </w:r>
      <w:r>
        <w:rPr>
          <w:rFonts w:ascii="Arial" w:hAnsi="Arial" w:cs="Arial"/>
          <w:sz w:val="20"/>
        </w:rPr>
        <w:t xml:space="preserve"> or servers or networks connected to the </w:t>
      </w:r>
      <w:r w:rsidR="009A31FA">
        <w:rPr>
          <w:rFonts w:ascii="Arial" w:hAnsi="Arial" w:cs="Arial"/>
          <w:sz w:val="20"/>
        </w:rPr>
        <w:t>Service</w:t>
      </w:r>
      <w:r>
        <w:rPr>
          <w:rFonts w:ascii="Arial" w:hAnsi="Arial" w:cs="Arial"/>
          <w:sz w:val="20"/>
        </w:rPr>
        <w:t xml:space="preserve">, or disobey any requirements, procedures, policies or regulations of networks connected to the </w:t>
      </w:r>
      <w:r w:rsidR="009A31FA">
        <w:rPr>
          <w:rFonts w:ascii="Arial" w:hAnsi="Arial" w:cs="Arial"/>
          <w:sz w:val="20"/>
        </w:rPr>
        <w:t>Service</w:t>
      </w:r>
      <w:r>
        <w:rPr>
          <w:rFonts w:ascii="Arial" w:hAnsi="Arial" w:cs="Arial"/>
          <w:sz w:val="20"/>
        </w:rPr>
        <w:t>; (i) intentionally or unintentionally violate any applicable local, state, national or intern</w:t>
      </w:r>
      <w:r w:rsidR="00635929">
        <w:rPr>
          <w:rFonts w:ascii="Arial" w:hAnsi="Arial" w:cs="Arial"/>
          <w:sz w:val="20"/>
        </w:rPr>
        <w:t>ational law or regulation; (j) “stalk”</w:t>
      </w:r>
      <w:r>
        <w:rPr>
          <w:rFonts w:ascii="Arial" w:hAnsi="Arial" w:cs="Arial"/>
          <w:sz w:val="20"/>
        </w:rPr>
        <w:t xml:space="preserve"> or otherwise harass another; (k) collect or store personal data about other users.</w:t>
      </w:r>
    </w:p>
    <w:p w14:paraId="3CCA0001" w14:textId="1CB3A646" w:rsidR="001641FF" w:rsidRDefault="001641FF">
      <w:pPr>
        <w:pStyle w:val="NormalWeb"/>
        <w:rPr>
          <w:rFonts w:ascii="Arial" w:hAnsi="Arial" w:cs="Arial"/>
          <w:sz w:val="20"/>
        </w:rPr>
      </w:pPr>
      <w:r>
        <w:rPr>
          <w:rFonts w:ascii="Arial" w:hAnsi="Arial" w:cs="Arial"/>
          <w:sz w:val="20"/>
        </w:rPr>
        <w:t xml:space="preserve">If you see content on the </w:t>
      </w:r>
      <w:r w:rsidR="009A31FA">
        <w:rPr>
          <w:rFonts w:ascii="Arial" w:hAnsi="Arial" w:cs="Arial"/>
          <w:sz w:val="20"/>
        </w:rPr>
        <w:t>Service</w:t>
      </w:r>
      <w:r>
        <w:rPr>
          <w:rFonts w:ascii="Arial" w:hAnsi="Arial" w:cs="Arial"/>
          <w:sz w:val="20"/>
        </w:rPr>
        <w:t xml:space="preserve"> that violates these use restrictions, please contact </w:t>
      </w:r>
      <w:r w:rsidR="008808A6">
        <w:rPr>
          <w:rFonts w:ascii="Arial" w:hAnsi="Arial" w:cs="Arial"/>
          <w:sz w:val="20"/>
        </w:rPr>
        <w:t xml:space="preserve">Reach Dental Equipment Service </w:t>
      </w:r>
      <w:r>
        <w:rPr>
          <w:rFonts w:ascii="Arial" w:hAnsi="Arial" w:cs="Arial"/>
          <w:sz w:val="20"/>
        </w:rPr>
        <w:t>at</w:t>
      </w:r>
      <w:r w:rsidR="008808A6">
        <w:rPr>
          <w:rFonts w:ascii="Arial" w:hAnsi="Arial" w:cs="Arial"/>
          <w:sz w:val="20"/>
        </w:rPr>
        <w:t xml:space="preserve"> gbiersack@reachforservice</w:t>
      </w:r>
      <w:r w:rsidR="008F64AB">
        <w:rPr>
          <w:rStyle w:val="CommentReference"/>
          <w:szCs w:val="20"/>
        </w:rPr>
        <w:commentReference w:id="5"/>
      </w:r>
      <w:r w:rsidR="008808A6">
        <w:rPr>
          <w:rFonts w:ascii="Arial" w:hAnsi="Arial" w:cs="Arial"/>
          <w:sz w:val="20"/>
        </w:rPr>
        <w:t>.com.</w:t>
      </w:r>
    </w:p>
    <w:p w14:paraId="2C6F0440" w14:textId="77777777" w:rsidR="001641FF" w:rsidRPr="005E7E15" w:rsidRDefault="001641FF">
      <w:pPr>
        <w:spacing w:before="100" w:beforeAutospacing="1" w:after="100" w:afterAutospacing="1"/>
        <w:ind w:firstLine="0"/>
        <w:rPr>
          <w:rFonts w:ascii="Arial" w:hAnsi="Arial" w:cs="Arial"/>
          <w:b/>
          <w:bCs/>
          <w:sz w:val="20"/>
          <w:u w:val="single"/>
        </w:rPr>
      </w:pPr>
      <w:r w:rsidRPr="005E7E15">
        <w:rPr>
          <w:rFonts w:ascii="Arial" w:hAnsi="Arial" w:cs="Arial"/>
          <w:b/>
          <w:bCs/>
          <w:sz w:val="20"/>
          <w:u w:val="single"/>
        </w:rPr>
        <w:t>Disclaimer of Warranties</w:t>
      </w:r>
    </w:p>
    <w:p w14:paraId="3A02D594" w14:textId="37834DB7" w:rsidR="000D32B1" w:rsidRDefault="001641FF">
      <w:pPr>
        <w:spacing w:before="100" w:beforeAutospacing="1" w:after="100" w:afterAutospacing="1"/>
        <w:ind w:firstLine="0"/>
        <w:rPr>
          <w:rFonts w:ascii="Arial" w:hAnsi="Arial" w:cs="Arial"/>
          <w:bCs/>
          <w:iCs/>
          <w:sz w:val="20"/>
        </w:rPr>
      </w:pPr>
      <w:r>
        <w:rPr>
          <w:rFonts w:ascii="Arial" w:hAnsi="Arial" w:cs="Arial"/>
          <w:bCs/>
          <w:sz w:val="20"/>
        </w:rPr>
        <w:t>YOUR USE OF</w:t>
      </w:r>
      <w:r w:rsidR="00712505">
        <w:rPr>
          <w:rFonts w:ascii="Arial" w:hAnsi="Arial" w:cs="Arial"/>
          <w:bCs/>
          <w:sz w:val="20"/>
        </w:rPr>
        <w:t xml:space="preserve"> THE </w:t>
      </w:r>
      <w:r w:rsidR="009A31FA">
        <w:rPr>
          <w:rFonts w:ascii="Arial" w:hAnsi="Arial" w:cs="Arial"/>
          <w:bCs/>
          <w:sz w:val="20"/>
        </w:rPr>
        <w:t>SERVICE</w:t>
      </w:r>
      <w:r w:rsidR="00712505">
        <w:rPr>
          <w:rFonts w:ascii="Arial" w:hAnsi="Arial" w:cs="Arial"/>
          <w:bCs/>
          <w:sz w:val="20"/>
        </w:rPr>
        <w:t xml:space="preserve"> </w:t>
      </w:r>
      <w:r>
        <w:rPr>
          <w:rFonts w:ascii="Arial" w:hAnsi="Arial" w:cs="Arial"/>
          <w:bCs/>
          <w:sz w:val="20"/>
        </w:rPr>
        <w:t>AND CONTENT IS A</w:t>
      </w:r>
      <w:r w:rsidR="00712505">
        <w:rPr>
          <w:rFonts w:ascii="Arial" w:hAnsi="Arial" w:cs="Arial"/>
          <w:bCs/>
          <w:sz w:val="20"/>
        </w:rPr>
        <w:t xml:space="preserve">T YOUR SOLE RISK.  THE </w:t>
      </w:r>
      <w:r w:rsidR="009A31FA">
        <w:rPr>
          <w:rFonts w:ascii="Arial" w:hAnsi="Arial" w:cs="Arial"/>
          <w:bCs/>
          <w:sz w:val="20"/>
        </w:rPr>
        <w:t>SERVICE</w:t>
      </w:r>
      <w:r w:rsidR="00712505">
        <w:rPr>
          <w:rFonts w:ascii="Arial" w:hAnsi="Arial" w:cs="Arial"/>
          <w:bCs/>
          <w:sz w:val="20"/>
        </w:rPr>
        <w:t xml:space="preserve"> </w:t>
      </w:r>
      <w:r w:rsidR="00635929">
        <w:rPr>
          <w:rFonts w:ascii="Arial" w:hAnsi="Arial" w:cs="Arial"/>
          <w:bCs/>
          <w:sz w:val="20"/>
        </w:rPr>
        <w:t>AND CONTENT ARE PROVIDED ON AN “AS IS” AND “AS AVAILABLE”</w:t>
      </w:r>
      <w:r>
        <w:rPr>
          <w:rFonts w:ascii="Arial" w:hAnsi="Arial" w:cs="Arial"/>
          <w:bCs/>
          <w:sz w:val="20"/>
        </w:rPr>
        <w:t xml:space="preserve"> BASIS.  </w:t>
      </w:r>
      <w:r w:rsidR="008808A6">
        <w:rPr>
          <w:rFonts w:ascii="Arial" w:hAnsi="Arial" w:cs="Arial"/>
          <w:bCs/>
          <w:sz w:val="20"/>
        </w:rPr>
        <w:t>REACH DENTAL EQUIPMENT SERVICE</w:t>
      </w:r>
      <w:r>
        <w:rPr>
          <w:rFonts w:ascii="Arial" w:hAnsi="Arial" w:cs="Arial"/>
          <w:bCs/>
          <w:sz w:val="20"/>
        </w:rPr>
        <w:t xml:space="preserve"> EXPRESSLY DISCLAIMS ALL WARRANTIES OF ANY KIND, WHETHER EXPRESS OR IMPLIED, INCLUDING, BUT NOT LIMITED TO THE IMPLIED WARRANTIES OF MERCHANTABILITY, FITNESS FOR A PARTICULAR PURPOSE, TITLE, AND NON-INFRINGEMENT.  </w:t>
      </w:r>
      <w:r>
        <w:rPr>
          <w:rFonts w:ascii="Arial" w:hAnsi="Arial" w:cs="Arial"/>
          <w:sz w:val="20"/>
        </w:rPr>
        <w:t xml:space="preserve">WE DO NOT GUARANTEE THE ACCURACY, COMPLETENESS, OR USEFULNESS OF THE </w:t>
      </w:r>
      <w:r w:rsidR="009A31FA">
        <w:rPr>
          <w:rFonts w:ascii="Arial" w:hAnsi="Arial" w:cs="Arial"/>
          <w:bCs/>
          <w:sz w:val="20"/>
        </w:rPr>
        <w:t>SERVICE</w:t>
      </w:r>
      <w:r>
        <w:rPr>
          <w:rFonts w:ascii="Arial" w:hAnsi="Arial" w:cs="Arial"/>
          <w:bCs/>
          <w:sz w:val="20"/>
        </w:rPr>
        <w:t xml:space="preserve"> AND CONTENT</w:t>
      </w:r>
      <w:r>
        <w:rPr>
          <w:rFonts w:ascii="Arial" w:hAnsi="Arial" w:cs="Arial"/>
          <w:sz w:val="20"/>
        </w:rPr>
        <w:t xml:space="preserve">, AND YOU RELY ON THE </w:t>
      </w:r>
      <w:r w:rsidR="009A31FA">
        <w:rPr>
          <w:rFonts w:ascii="Arial" w:hAnsi="Arial" w:cs="Arial"/>
          <w:sz w:val="20"/>
        </w:rPr>
        <w:t>SERVICE</w:t>
      </w:r>
      <w:r w:rsidR="00712505">
        <w:rPr>
          <w:rFonts w:ascii="Arial" w:hAnsi="Arial" w:cs="Arial"/>
          <w:sz w:val="20"/>
        </w:rPr>
        <w:t xml:space="preserve"> AND</w:t>
      </w:r>
      <w:r>
        <w:rPr>
          <w:rFonts w:ascii="Arial" w:hAnsi="Arial" w:cs="Arial"/>
          <w:bCs/>
          <w:sz w:val="20"/>
        </w:rPr>
        <w:t xml:space="preserve"> CONTENT </w:t>
      </w:r>
      <w:r>
        <w:rPr>
          <w:rFonts w:ascii="Arial" w:hAnsi="Arial" w:cs="Arial"/>
          <w:sz w:val="20"/>
        </w:rPr>
        <w:t xml:space="preserve">AT YOUR OWN RISK.  </w:t>
      </w:r>
      <w:r>
        <w:rPr>
          <w:rFonts w:ascii="Arial" w:hAnsi="Arial" w:cs="Arial"/>
          <w:bCs/>
          <w:sz w:val="20"/>
        </w:rPr>
        <w:t xml:space="preserve">ANY MATERIAL OBTAINED THROUGH THE </w:t>
      </w:r>
      <w:r w:rsidR="009A31FA">
        <w:rPr>
          <w:rFonts w:ascii="Arial" w:hAnsi="Arial" w:cs="Arial"/>
          <w:bCs/>
          <w:sz w:val="20"/>
        </w:rPr>
        <w:t>SERVICE</w:t>
      </w:r>
      <w:r>
        <w:rPr>
          <w:rFonts w:ascii="Arial" w:hAnsi="Arial" w:cs="Arial"/>
          <w:bCs/>
          <w:sz w:val="20"/>
        </w:rPr>
        <w:t xml:space="preserve"> IS DONE AT YOUR OWN DISCRETION AND RISK AND YOU WILL BE SOLELY RESPONSIBLE FOR ANY DAMAGE TO YOUR COMPUTER OR LOSS OF DATA THAT RESULTS FROM THE DOWNLOAD OF ANY MATERIAL THROUGH THE </w:t>
      </w:r>
      <w:r w:rsidR="009A31FA">
        <w:rPr>
          <w:rFonts w:ascii="Arial" w:hAnsi="Arial" w:cs="Arial"/>
          <w:bCs/>
          <w:sz w:val="20"/>
        </w:rPr>
        <w:t>SERVICE</w:t>
      </w:r>
      <w:r>
        <w:rPr>
          <w:rFonts w:ascii="Arial" w:hAnsi="Arial" w:cs="Arial"/>
          <w:bCs/>
          <w:sz w:val="20"/>
        </w:rPr>
        <w:t xml:space="preserve">.  NO ADVICE OR INFORMATION, WHETHER ORAL OR WRITTEN, OBTAINED BY YOU FROM </w:t>
      </w:r>
      <w:r w:rsidR="008808A6">
        <w:rPr>
          <w:rFonts w:ascii="Arial" w:hAnsi="Arial" w:cs="Arial"/>
          <w:bCs/>
          <w:sz w:val="20"/>
        </w:rPr>
        <w:t>REACH DENTAL EQUIPMENT SERVICE</w:t>
      </w:r>
      <w:r>
        <w:rPr>
          <w:rFonts w:ascii="Arial" w:hAnsi="Arial" w:cs="Arial"/>
          <w:bCs/>
          <w:sz w:val="20"/>
        </w:rPr>
        <w:t xml:space="preserve"> OR THROUGH OR FROM THE </w:t>
      </w:r>
      <w:r w:rsidR="009A31FA">
        <w:rPr>
          <w:rFonts w:ascii="Arial" w:hAnsi="Arial" w:cs="Arial"/>
          <w:bCs/>
          <w:sz w:val="20"/>
        </w:rPr>
        <w:t>SERVICE</w:t>
      </w:r>
      <w:r>
        <w:rPr>
          <w:rFonts w:ascii="Arial" w:hAnsi="Arial" w:cs="Arial"/>
          <w:bCs/>
          <w:sz w:val="20"/>
        </w:rPr>
        <w:t xml:space="preserve"> WILL CREATE ANY WARRANTY NOT EXPRESSLY STATED IN THIS AGREEMENT.  </w:t>
      </w:r>
      <w:r w:rsidR="008808A6">
        <w:rPr>
          <w:rFonts w:ascii="Arial" w:hAnsi="Arial" w:cs="Arial"/>
          <w:bCs/>
          <w:sz w:val="20"/>
        </w:rPr>
        <w:t>REACH DENTAL EQUIPMENT SERVICE</w:t>
      </w:r>
      <w:r w:rsidR="008D73CA">
        <w:rPr>
          <w:rFonts w:ascii="Arial" w:hAnsi="Arial" w:cs="Arial"/>
          <w:bCs/>
          <w:sz w:val="20"/>
        </w:rPr>
        <w:t xml:space="preserve"> MAKES NO WARRANTIES WITH RESPECT TO ASPECTS OF THE </w:t>
      </w:r>
      <w:r w:rsidR="009A31FA">
        <w:rPr>
          <w:rFonts w:ascii="Arial" w:hAnsi="Arial" w:cs="Arial"/>
          <w:bCs/>
          <w:sz w:val="20"/>
        </w:rPr>
        <w:t>SERVICE</w:t>
      </w:r>
      <w:r w:rsidR="008D73CA">
        <w:rPr>
          <w:rFonts w:ascii="Arial" w:hAnsi="Arial" w:cs="Arial"/>
          <w:bCs/>
          <w:sz w:val="20"/>
        </w:rPr>
        <w:t xml:space="preserve"> PROVIDED BY THIRD PARTIES.  </w:t>
      </w:r>
      <w:r>
        <w:rPr>
          <w:rFonts w:ascii="Arial" w:hAnsi="Arial" w:cs="Arial"/>
          <w:bCs/>
          <w:iCs/>
          <w:sz w:val="20"/>
        </w:rPr>
        <w:t xml:space="preserve">SOME </w:t>
      </w:r>
      <w:r w:rsidR="00712505">
        <w:rPr>
          <w:rFonts w:ascii="Arial" w:hAnsi="Arial" w:cs="Arial"/>
          <w:bCs/>
          <w:iCs/>
          <w:sz w:val="20"/>
        </w:rPr>
        <w:t>JURISDICTIONS</w:t>
      </w:r>
      <w:r>
        <w:rPr>
          <w:rFonts w:ascii="Arial" w:hAnsi="Arial" w:cs="Arial"/>
          <w:bCs/>
          <w:iCs/>
          <w:sz w:val="20"/>
        </w:rPr>
        <w:t xml:space="preserve"> MAY PROHIBIT A DISCLAIMER OF WARRANTIES AND YOU MAY HAVE OTHER RIGHTS THAT VARY FROM </w:t>
      </w:r>
      <w:r w:rsidR="00DF09D2">
        <w:rPr>
          <w:rFonts w:ascii="Arial" w:hAnsi="Arial" w:cs="Arial"/>
          <w:bCs/>
          <w:iCs/>
          <w:sz w:val="20"/>
        </w:rPr>
        <w:t>JURISDICTION</w:t>
      </w:r>
      <w:r>
        <w:rPr>
          <w:rFonts w:ascii="Arial" w:hAnsi="Arial" w:cs="Arial"/>
          <w:bCs/>
          <w:iCs/>
          <w:sz w:val="20"/>
        </w:rPr>
        <w:t xml:space="preserve"> TO </w:t>
      </w:r>
      <w:r w:rsidR="00DF09D2">
        <w:rPr>
          <w:rFonts w:ascii="Arial" w:hAnsi="Arial" w:cs="Arial"/>
          <w:bCs/>
          <w:iCs/>
          <w:sz w:val="20"/>
        </w:rPr>
        <w:t>JURISDICTION</w:t>
      </w:r>
      <w:r>
        <w:rPr>
          <w:rFonts w:ascii="Arial" w:hAnsi="Arial" w:cs="Arial"/>
          <w:bCs/>
          <w:iCs/>
          <w:sz w:val="20"/>
        </w:rPr>
        <w:t>.</w:t>
      </w:r>
      <w:r w:rsidR="00AC33C5">
        <w:rPr>
          <w:rFonts w:ascii="Arial" w:hAnsi="Arial" w:cs="Arial"/>
          <w:bCs/>
          <w:iCs/>
          <w:sz w:val="20"/>
        </w:rPr>
        <w:t xml:space="preserve">  </w:t>
      </w:r>
    </w:p>
    <w:p w14:paraId="19C86FCD" w14:textId="77777777" w:rsidR="001641FF" w:rsidRPr="005E7E15" w:rsidRDefault="001641FF">
      <w:pPr>
        <w:spacing w:before="100" w:beforeAutospacing="1" w:after="100" w:afterAutospacing="1"/>
        <w:ind w:firstLine="0"/>
        <w:rPr>
          <w:rFonts w:ascii="Arial" w:hAnsi="Arial" w:cs="Arial"/>
          <w:b/>
          <w:bCs/>
          <w:sz w:val="20"/>
          <w:u w:val="single"/>
        </w:rPr>
      </w:pPr>
      <w:r w:rsidRPr="005E7E15">
        <w:rPr>
          <w:rFonts w:ascii="Arial" w:hAnsi="Arial" w:cs="Arial"/>
          <w:b/>
          <w:bCs/>
          <w:sz w:val="20"/>
          <w:u w:val="single"/>
        </w:rPr>
        <w:t>Limitation of Liability</w:t>
      </w:r>
    </w:p>
    <w:p w14:paraId="3975C791" w14:textId="67B958FA" w:rsidR="001641FF" w:rsidRDefault="008808A6">
      <w:pPr>
        <w:spacing w:before="100" w:beforeAutospacing="1" w:after="100" w:afterAutospacing="1"/>
        <w:ind w:firstLine="0"/>
        <w:rPr>
          <w:rFonts w:ascii="Arial" w:hAnsi="Arial" w:cs="Arial"/>
          <w:bCs/>
          <w:iCs/>
          <w:sz w:val="20"/>
        </w:rPr>
      </w:pPr>
      <w:r>
        <w:rPr>
          <w:rFonts w:ascii="Arial" w:hAnsi="Arial" w:cs="Arial"/>
          <w:bCs/>
          <w:sz w:val="20"/>
        </w:rPr>
        <w:t>REACH DENTAL EQUIPMENT SERVICE</w:t>
      </w:r>
      <w:r w:rsidR="001641FF">
        <w:rPr>
          <w:rFonts w:ascii="Arial" w:hAnsi="Arial" w:cs="Arial"/>
          <w:bCs/>
          <w:sz w:val="20"/>
        </w:rPr>
        <w:t xml:space="preserve"> WILL NOT BE LIABLE FOR ANY DIRECT, INDIRECT, INCIDENTAL, SPECIAL, CONSEQUENTIAL, OR EXEMPLARY DAMAGES, INCLUDING BUT NOT LIMITED TO, DAMAGES FOR LOSS OF PROFITS, GOODWILL, USE, DATA OR OTHER INTANGIBLE LOSSES (EVEN IF </w:t>
      </w:r>
      <w:r>
        <w:rPr>
          <w:rFonts w:ascii="Arial" w:hAnsi="Arial" w:cs="Arial"/>
          <w:bCs/>
          <w:sz w:val="20"/>
        </w:rPr>
        <w:t xml:space="preserve">REACH DENTAL EQUIPMENT SERVICE </w:t>
      </w:r>
      <w:r w:rsidR="001641FF">
        <w:rPr>
          <w:rFonts w:ascii="Arial" w:hAnsi="Arial" w:cs="Arial"/>
          <w:bCs/>
          <w:sz w:val="20"/>
        </w:rPr>
        <w:t xml:space="preserve">HAS BEEN ADVISED OF THE POSSIBILITY OF THESE DAMAGES), RESULTING FROM YOUR USE OF THE </w:t>
      </w:r>
      <w:r w:rsidR="009A31FA">
        <w:rPr>
          <w:rFonts w:ascii="Arial" w:hAnsi="Arial" w:cs="Arial"/>
          <w:bCs/>
          <w:sz w:val="20"/>
        </w:rPr>
        <w:t>SERVICE</w:t>
      </w:r>
      <w:r w:rsidR="001641FF">
        <w:rPr>
          <w:rFonts w:ascii="Arial" w:hAnsi="Arial" w:cs="Arial"/>
          <w:bCs/>
          <w:sz w:val="20"/>
        </w:rPr>
        <w:t xml:space="preserve"> AND CONTENT.  UNDER NO CIRCUMSTANCES WILL </w:t>
      </w:r>
      <w:r>
        <w:rPr>
          <w:rFonts w:ascii="Arial" w:hAnsi="Arial" w:cs="Arial"/>
          <w:bCs/>
          <w:sz w:val="20"/>
        </w:rPr>
        <w:t>REACH DENTAL EQUIPMENT SERVICE’S</w:t>
      </w:r>
      <w:r w:rsidR="001641FF">
        <w:rPr>
          <w:rFonts w:ascii="Arial" w:hAnsi="Arial" w:cs="Arial"/>
          <w:bCs/>
          <w:sz w:val="20"/>
        </w:rPr>
        <w:t xml:space="preserve"> TOTAL LIABILITY OF ALL KINDS ARISING OUT OF OR RELATED TO YOUR USE OF THE </w:t>
      </w:r>
      <w:r w:rsidR="009A31FA">
        <w:rPr>
          <w:rFonts w:ascii="Arial" w:hAnsi="Arial" w:cs="Arial"/>
          <w:bCs/>
          <w:sz w:val="20"/>
        </w:rPr>
        <w:t>SERVICE</w:t>
      </w:r>
      <w:r w:rsidR="001641FF">
        <w:rPr>
          <w:rFonts w:ascii="Arial" w:hAnsi="Arial" w:cs="Arial"/>
          <w:bCs/>
          <w:sz w:val="20"/>
        </w:rPr>
        <w:t xml:space="preserve"> OR CONTENT (INCLUDING BUT NOT LIMITED TO WARRANTY CLAIMS), REGARDLESS OF THE FORUM AND REGARDLESS OF WHETHER ANY ACTION OR CLAIM IS BASED ON CONTRACT, TORT, OR OTHERWISE, EXCEED THE ONE HUNDRED DOLLARS ($100).  </w:t>
      </w:r>
      <w:r w:rsidR="00635929">
        <w:rPr>
          <w:rFonts w:ascii="Arial" w:hAnsi="Arial" w:cs="Arial"/>
          <w:bCs/>
          <w:iCs/>
          <w:sz w:val="20"/>
        </w:rPr>
        <w:t>BECAUSE SOME JURIS</w:t>
      </w:r>
      <w:r w:rsidR="001641FF">
        <w:rPr>
          <w:rFonts w:ascii="Arial" w:hAnsi="Arial" w:cs="Arial"/>
          <w:bCs/>
          <w:iCs/>
          <w:sz w:val="20"/>
        </w:rPr>
        <w:t>D</w:t>
      </w:r>
      <w:r w:rsidR="00635929">
        <w:rPr>
          <w:rFonts w:ascii="Arial" w:hAnsi="Arial" w:cs="Arial"/>
          <w:bCs/>
          <w:iCs/>
          <w:sz w:val="20"/>
        </w:rPr>
        <w:t>I</w:t>
      </w:r>
      <w:r w:rsidR="001641FF">
        <w:rPr>
          <w:rFonts w:ascii="Arial" w:hAnsi="Arial" w:cs="Arial"/>
          <w:bCs/>
          <w:iCs/>
          <w:sz w:val="20"/>
        </w:rPr>
        <w:t xml:space="preserve">CTIONS DO NOT ALLOW THE EXCLUSION OR LIMITATION OF LIABILITY FOR CONSEQUENTIAL OR INCIDENTAL DAMAGES, THE ABOVE LIMITATION MAY NOT </w:t>
      </w:r>
      <w:r w:rsidR="009A31FA">
        <w:rPr>
          <w:rFonts w:ascii="Arial" w:hAnsi="Arial" w:cs="Arial"/>
          <w:bCs/>
          <w:iCs/>
          <w:sz w:val="20"/>
        </w:rPr>
        <w:t>SERVICE</w:t>
      </w:r>
      <w:r w:rsidR="001641FF">
        <w:rPr>
          <w:rFonts w:ascii="Arial" w:hAnsi="Arial" w:cs="Arial"/>
          <w:bCs/>
          <w:iCs/>
          <w:sz w:val="20"/>
        </w:rPr>
        <w:t>LY TO YOU.</w:t>
      </w:r>
    </w:p>
    <w:p w14:paraId="7675D313" w14:textId="77777777" w:rsidR="001641FF" w:rsidRPr="005E7E15" w:rsidRDefault="001641FF">
      <w:pPr>
        <w:spacing w:before="100" w:beforeAutospacing="1" w:after="100" w:afterAutospacing="1"/>
        <w:ind w:firstLine="0"/>
        <w:rPr>
          <w:rFonts w:ascii="Arial" w:hAnsi="Arial" w:cs="Arial"/>
          <w:b/>
          <w:bCs/>
          <w:sz w:val="20"/>
          <w:u w:val="single"/>
        </w:rPr>
      </w:pPr>
      <w:r w:rsidRPr="005E7E15">
        <w:rPr>
          <w:rFonts w:ascii="Arial" w:hAnsi="Arial" w:cs="Arial"/>
          <w:b/>
          <w:bCs/>
          <w:sz w:val="20"/>
          <w:u w:val="single"/>
        </w:rPr>
        <w:t>Copyright Infringement</w:t>
      </w:r>
    </w:p>
    <w:p w14:paraId="212F7218" w14:textId="7DA3A5F1" w:rsidR="001641FF" w:rsidRDefault="001641FF">
      <w:pPr>
        <w:spacing w:before="100" w:beforeAutospacing="1" w:after="100" w:afterAutospacing="1"/>
        <w:ind w:firstLine="0"/>
        <w:rPr>
          <w:rFonts w:ascii="Arial" w:hAnsi="Arial" w:cs="Arial"/>
          <w:bCs/>
          <w:sz w:val="20"/>
        </w:rPr>
      </w:pPr>
      <w:r>
        <w:rPr>
          <w:rFonts w:ascii="Arial" w:hAnsi="Arial" w:cs="Arial"/>
          <w:bCs/>
          <w:sz w:val="20"/>
        </w:rPr>
        <w:t xml:space="preserve">If you believe that your work has been copied in a way that constitutes copyright infringement, please contact us at </w:t>
      </w:r>
      <w:proofErr w:type="spellStart"/>
      <w:r w:rsidR="008808A6">
        <w:rPr>
          <w:rFonts w:ascii="Arial" w:hAnsi="Arial" w:cs="Arial"/>
          <w:bCs/>
          <w:sz w:val="20"/>
        </w:rPr>
        <w:t>gbiersack@reachforservice</w:t>
      </w:r>
      <w:proofErr w:type="spellEnd"/>
      <w:r w:rsidR="002B274C">
        <w:rPr>
          <w:rStyle w:val="CommentReference"/>
        </w:rPr>
        <w:commentReference w:id="6"/>
      </w:r>
      <w:r>
        <w:rPr>
          <w:rFonts w:ascii="Arial" w:hAnsi="Arial" w:cs="Arial"/>
          <w:bCs/>
          <w:sz w:val="20"/>
        </w:rPr>
        <w:t xml:space="preserve"> and provide our copyright agent, in writing, the following information required by the Digital Millennium Copyright Act, 17 U.S.C. § 512: (i) an electronic or physical signature of the person authorized to act on behalf of the owner of the copyright interest; (ii) a description of the copyrighted work that you claim has been infringed, including the URL (i.e., web page address) of the location where the copyrighted work exists or a copy of the copyrighted work; (iii) identification of the URL or other specific location on the </w:t>
      </w:r>
      <w:r w:rsidR="009A31FA">
        <w:rPr>
          <w:rFonts w:ascii="Arial" w:hAnsi="Arial" w:cs="Arial"/>
          <w:bCs/>
          <w:sz w:val="20"/>
        </w:rPr>
        <w:t>Service</w:t>
      </w:r>
      <w:r>
        <w:rPr>
          <w:rFonts w:ascii="Arial" w:hAnsi="Arial" w:cs="Arial"/>
          <w:bCs/>
          <w:sz w:val="20"/>
        </w:rPr>
        <w:t xml:space="preserve"> where the material that you claim is infringing is located; (iv) your address, telephone </w:t>
      </w:r>
      <w:r>
        <w:rPr>
          <w:rFonts w:ascii="Arial" w:hAnsi="Arial" w:cs="Arial"/>
          <w:bCs/>
          <w:sz w:val="20"/>
        </w:rPr>
        <w:lastRenderedPageBreak/>
        <w:t>number, and email address; (v) a statement by you that you have a good faith belief that the disputed use is not authorized by the copyright owner, its agent, or the law; and (vi) a statement by you, made under penalty of perjury, that the above information in your notice is accurate and that you are the copyright owner or authorized to act on the copyright owner’s behalf.  Our agent for notice of claims of copyright infringement on this site can be reached using the contact information below.</w:t>
      </w:r>
    </w:p>
    <w:p w14:paraId="3438D5AA" w14:textId="77777777" w:rsidR="001641FF" w:rsidRPr="005E7E15" w:rsidRDefault="001641FF">
      <w:pPr>
        <w:spacing w:before="100" w:beforeAutospacing="1" w:after="100" w:afterAutospacing="1"/>
        <w:ind w:firstLine="0"/>
        <w:rPr>
          <w:rFonts w:ascii="Arial" w:hAnsi="Arial" w:cs="Arial"/>
          <w:b/>
          <w:bCs/>
          <w:sz w:val="20"/>
          <w:u w:val="single"/>
        </w:rPr>
      </w:pPr>
      <w:r w:rsidRPr="005E7E15">
        <w:rPr>
          <w:rFonts w:ascii="Arial" w:hAnsi="Arial" w:cs="Arial"/>
          <w:b/>
          <w:bCs/>
          <w:sz w:val="20"/>
          <w:u w:val="single"/>
        </w:rPr>
        <w:t>Indemnity</w:t>
      </w:r>
    </w:p>
    <w:p w14:paraId="0369B786" w14:textId="36B8587B" w:rsidR="001641FF" w:rsidRDefault="001641FF">
      <w:pPr>
        <w:spacing w:before="100" w:beforeAutospacing="1" w:after="100" w:afterAutospacing="1"/>
        <w:ind w:firstLine="0"/>
        <w:rPr>
          <w:rFonts w:ascii="Arial" w:hAnsi="Arial" w:cs="Arial"/>
          <w:bCs/>
          <w:sz w:val="20"/>
        </w:rPr>
      </w:pPr>
      <w:r>
        <w:rPr>
          <w:rFonts w:ascii="Arial" w:hAnsi="Arial" w:cs="Arial"/>
          <w:bCs/>
          <w:sz w:val="20"/>
        </w:rPr>
        <w:t xml:space="preserve">You will indemnify and hold </w:t>
      </w:r>
      <w:r w:rsidR="008808A6">
        <w:rPr>
          <w:rFonts w:ascii="Arial" w:hAnsi="Arial" w:cs="Arial"/>
          <w:bCs/>
          <w:sz w:val="20"/>
        </w:rPr>
        <w:t xml:space="preserve">Reach Dental Equipment Service, </w:t>
      </w:r>
      <w:r>
        <w:rPr>
          <w:rFonts w:ascii="Arial" w:hAnsi="Arial" w:cs="Arial"/>
          <w:bCs/>
          <w:sz w:val="20"/>
        </w:rPr>
        <w:t>and its subsidiaries, affiliates, officers, agents, and employees</w:t>
      </w:r>
      <w:r w:rsidR="000D32B1">
        <w:rPr>
          <w:rFonts w:ascii="Arial" w:hAnsi="Arial" w:cs="Arial"/>
          <w:bCs/>
          <w:sz w:val="20"/>
        </w:rPr>
        <w:t xml:space="preserve"> (the “Indemnified Parties”)</w:t>
      </w:r>
      <w:r>
        <w:rPr>
          <w:rFonts w:ascii="Arial" w:hAnsi="Arial" w:cs="Arial"/>
          <w:bCs/>
          <w:sz w:val="20"/>
        </w:rPr>
        <w:t xml:space="preserve">, harmless from any costs, damages, expenses, and liability caused by your use of the </w:t>
      </w:r>
      <w:r w:rsidR="009A31FA">
        <w:rPr>
          <w:rFonts w:ascii="Arial" w:hAnsi="Arial" w:cs="Arial"/>
          <w:bCs/>
          <w:sz w:val="20"/>
        </w:rPr>
        <w:t>Service</w:t>
      </w:r>
      <w:r>
        <w:rPr>
          <w:rFonts w:ascii="Arial" w:hAnsi="Arial" w:cs="Arial"/>
          <w:bCs/>
          <w:sz w:val="20"/>
        </w:rPr>
        <w:t xml:space="preserve"> or Content, your violation of these Terms of </w:t>
      </w:r>
      <w:r w:rsidR="009A31FA">
        <w:rPr>
          <w:rFonts w:ascii="Arial" w:hAnsi="Arial" w:cs="Arial"/>
          <w:bCs/>
          <w:sz w:val="20"/>
        </w:rPr>
        <w:t>Service</w:t>
      </w:r>
      <w:r>
        <w:rPr>
          <w:rFonts w:ascii="Arial" w:hAnsi="Arial" w:cs="Arial"/>
          <w:bCs/>
          <w:sz w:val="20"/>
        </w:rPr>
        <w:t xml:space="preserve">, or your violation of any rights of a third party through use of the </w:t>
      </w:r>
      <w:r w:rsidR="009A31FA">
        <w:rPr>
          <w:rFonts w:ascii="Arial" w:hAnsi="Arial" w:cs="Arial"/>
          <w:bCs/>
          <w:sz w:val="20"/>
        </w:rPr>
        <w:t>Service</w:t>
      </w:r>
      <w:r>
        <w:rPr>
          <w:rFonts w:ascii="Arial" w:hAnsi="Arial" w:cs="Arial"/>
          <w:bCs/>
          <w:sz w:val="20"/>
        </w:rPr>
        <w:t xml:space="preserve"> or Content.</w:t>
      </w:r>
      <w:r w:rsidR="00F16618">
        <w:rPr>
          <w:rFonts w:ascii="Arial" w:hAnsi="Arial" w:cs="Arial"/>
          <w:bCs/>
          <w:sz w:val="20"/>
        </w:rPr>
        <w:t xml:space="preserve">  </w:t>
      </w:r>
      <w:r w:rsidR="000D32B1">
        <w:rPr>
          <w:rFonts w:ascii="Arial" w:hAnsi="Arial" w:cs="Arial"/>
          <w:bCs/>
          <w:sz w:val="20"/>
        </w:rPr>
        <w:t>For the sake of clarity, this indemnity will cover any claims against the Indemnified Parties arising in connection with personal injury or death occurring</w:t>
      </w:r>
      <w:r w:rsidR="00426A3A">
        <w:rPr>
          <w:rFonts w:ascii="Arial" w:hAnsi="Arial" w:cs="Arial"/>
          <w:bCs/>
          <w:sz w:val="20"/>
        </w:rPr>
        <w:t xml:space="preserve"> in connection with</w:t>
      </w:r>
      <w:r w:rsidR="000D32B1">
        <w:rPr>
          <w:rFonts w:ascii="Arial" w:hAnsi="Arial" w:cs="Arial"/>
          <w:bCs/>
          <w:sz w:val="20"/>
        </w:rPr>
        <w:t xml:space="preserve"> transportation services provided </w:t>
      </w:r>
      <w:r w:rsidR="00426A3A">
        <w:rPr>
          <w:rFonts w:ascii="Arial" w:hAnsi="Arial" w:cs="Arial"/>
          <w:bCs/>
          <w:sz w:val="20"/>
        </w:rPr>
        <w:t>by you or your representatives (e.g., your spouse or other caregivers) or received by you or your representatives (e.g., members of your family, other caregivers, your children, or other children under your care)</w:t>
      </w:r>
    </w:p>
    <w:p w14:paraId="09B23E37" w14:textId="77777777" w:rsidR="001641FF" w:rsidRPr="005E7E15" w:rsidRDefault="001641FF">
      <w:pPr>
        <w:spacing w:before="100" w:beforeAutospacing="1" w:after="100" w:afterAutospacing="1"/>
        <w:ind w:firstLine="0"/>
        <w:rPr>
          <w:rFonts w:ascii="Arial" w:hAnsi="Arial" w:cs="Arial"/>
          <w:bCs/>
          <w:sz w:val="20"/>
          <w:u w:val="single"/>
        </w:rPr>
      </w:pPr>
      <w:r w:rsidRPr="005E7E15">
        <w:rPr>
          <w:rFonts w:ascii="Arial" w:hAnsi="Arial" w:cs="Arial"/>
          <w:b/>
          <w:bCs/>
          <w:sz w:val="20"/>
          <w:u w:val="single"/>
        </w:rPr>
        <w:t xml:space="preserve">Updates to </w:t>
      </w:r>
      <w:r w:rsidR="00490A8A">
        <w:rPr>
          <w:rFonts w:ascii="Arial" w:hAnsi="Arial" w:cs="Arial"/>
          <w:b/>
          <w:bCs/>
          <w:sz w:val="20"/>
          <w:u w:val="single"/>
        </w:rPr>
        <w:t xml:space="preserve">the </w:t>
      </w:r>
      <w:r w:rsidR="009A31FA">
        <w:rPr>
          <w:rFonts w:ascii="Arial" w:hAnsi="Arial" w:cs="Arial"/>
          <w:b/>
          <w:bCs/>
          <w:sz w:val="20"/>
          <w:u w:val="single"/>
        </w:rPr>
        <w:t>Service</w:t>
      </w:r>
      <w:r w:rsidRPr="005E7E15">
        <w:rPr>
          <w:rFonts w:ascii="Arial" w:hAnsi="Arial" w:cs="Arial"/>
          <w:b/>
          <w:bCs/>
          <w:sz w:val="20"/>
          <w:u w:val="single"/>
        </w:rPr>
        <w:t xml:space="preserve"> and </w:t>
      </w:r>
      <w:r>
        <w:rPr>
          <w:rFonts w:ascii="Arial" w:hAnsi="Arial" w:cs="Arial"/>
          <w:b/>
          <w:bCs/>
          <w:sz w:val="20"/>
          <w:u w:val="single"/>
        </w:rPr>
        <w:t xml:space="preserve">Terms of </w:t>
      </w:r>
      <w:r w:rsidR="009A31FA">
        <w:rPr>
          <w:rFonts w:ascii="Arial" w:hAnsi="Arial" w:cs="Arial"/>
          <w:b/>
          <w:bCs/>
          <w:sz w:val="20"/>
          <w:u w:val="single"/>
        </w:rPr>
        <w:t>Service</w:t>
      </w:r>
    </w:p>
    <w:p w14:paraId="16096FBE" w14:textId="77777777" w:rsidR="001641FF" w:rsidRDefault="001641FF">
      <w:pPr>
        <w:spacing w:before="100" w:beforeAutospacing="1" w:after="100" w:afterAutospacing="1"/>
        <w:ind w:firstLine="0"/>
        <w:rPr>
          <w:rFonts w:ascii="Arial" w:hAnsi="Arial" w:cs="Arial"/>
          <w:bCs/>
          <w:sz w:val="20"/>
        </w:rPr>
      </w:pPr>
      <w:r>
        <w:rPr>
          <w:rFonts w:ascii="Arial" w:hAnsi="Arial" w:cs="Arial"/>
          <w:bCs/>
          <w:sz w:val="20"/>
        </w:rPr>
        <w:t xml:space="preserve">We may occasionally update the </w:t>
      </w:r>
      <w:r w:rsidR="009A31FA">
        <w:rPr>
          <w:rFonts w:ascii="Arial" w:hAnsi="Arial" w:cs="Arial"/>
          <w:bCs/>
          <w:sz w:val="20"/>
        </w:rPr>
        <w:t>Service</w:t>
      </w:r>
      <w:r>
        <w:rPr>
          <w:rFonts w:ascii="Arial" w:hAnsi="Arial" w:cs="Arial"/>
          <w:bCs/>
          <w:sz w:val="20"/>
        </w:rPr>
        <w:t xml:space="preserve"> and these Terms of </w:t>
      </w:r>
      <w:r w:rsidR="009A31FA">
        <w:rPr>
          <w:rFonts w:ascii="Arial" w:hAnsi="Arial" w:cs="Arial"/>
          <w:bCs/>
          <w:sz w:val="20"/>
        </w:rPr>
        <w:t>Service</w:t>
      </w:r>
      <w:r>
        <w:rPr>
          <w:rFonts w:ascii="Arial" w:hAnsi="Arial" w:cs="Arial"/>
          <w:bCs/>
          <w:sz w:val="20"/>
        </w:rPr>
        <w:t xml:space="preserve">.  When we do, we will revise the “last updated” date on these Terms of </w:t>
      </w:r>
      <w:r w:rsidR="009A31FA">
        <w:rPr>
          <w:rFonts w:ascii="Arial" w:hAnsi="Arial" w:cs="Arial"/>
          <w:bCs/>
          <w:sz w:val="20"/>
        </w:rPr>
        <w:t>Service</w:t>
      </w:r>
      <w:r>
        <w:rPr>
          <w:rFonts w:ascii="Arial" w:hAnsi="Arial" w:cs="Arial"/>
          <w:bCs/>
          <w:sz w:val="20"/>
        </w:rPr>
        <w:t>.  Y</w:t>
      </w:r>
      <w:r w:rsidR="00490A8A">
        <w:rPr>
          <w:rFonts w:ascii="Arial" w:hAnsi="Arial" w:cs="Arial"/>
          <w:sz w:val="20"/>
        </w:rPr>
        <w:t xml:space="preserve">ou should check the </w:t>
      </w:r>
      <w:r w:rsidR="009A31FA">
        <w:rPr>
          <w:rFonts w:ascii="Arial" w:hAnsi="Arial" w:cs="Arial"/>
          <w:sz w:val="20"/>
        </w:rPr>
        <w:t>Service</w:t>
      </w:r>
      <w:r w:rsidR="00490A8A">
        <w:rPr>
          <w:rFonts w:ascii="Arial" w:hAnsi="Arial" w:cs="Arial"/>
          <w:sz w:val="20"/>
        </w:rPr>
        <w:t xml:space="preserve"> </w:t>
      </w:r>
      <w:r>
        <w:rPr>
          <w:rFonts w:ascii="Arial" w:hAnsi="Arial" w:cs="Arial"/>
          <w:sz w:val="20"/>
        </w:rPr>
        <w:t xml:space="preserve">and these Terms of </w:t>
      </w:r>
      <w:r w:rsidR="009A31FA">
        <w:rPr>
          <w:rFonts w:ascii="Arial" w:hAnsi="Arial" w:cs="Arial"/>
          <w:sz w:val="20"/>
        </w:rPr>
        <w:t>Service</w:t>
      </w:r>
      <w:r>
        <w:rPr>
          <w:rFonts w:ascii="Arial" w:hAnsi="Arial" w:cs="Arial"/>
          <w:sz w:val="20"/>
        </w:rPr>
        <w:t xml:space="preserve"> frequently to see recent changes.  </w:t>
      </w:r>
      <w:r>
        <w:rPr>
          <w:rFonts w:ascii="Arial" w:hAnsi="Arial" w:cs="Arial"/>
          <w:bCs/>
          <w:sz w:val="20"/>
        </w:rPr>
        <w:t xml:space="preserve">Your continued use of the </w:t>
      </w:r>
      <w:r w:rsidR="009A31FA">
        <w:rPr>
          <w:rFonts w:ascii="Arial" w:hAnsi="Arial" w:cs="Arial"/>
          <w:bCs/>
          <w:sz w:val="20"/>
        </w:rPr>
        <w:t>Service</w:t>
      </w:r>
      <w:r>
        <w:rPr>
          <w:rFonts w:ascii="Arial" w:hAnsi="Arial" w:cs="Arial"/>
          <w:bCs/>
          <w:sz w:val="20"/>
        </w:rPr>
        <w:t xml:space="preserve"> after such changes will be subject to the then-current terms of service.  This version of these Terms of </w:t>
      </w:r>
      <w:r w:rsidR="009A31FA">
        <w:rPr>
          <w:rFonts w:ascii="Arial" w:hAnsi="Arial" w:cs="Arial"/>
          <w:bCs/>
          <w:sz w:val="20"/>
        </w:rPr>
        <w:t>Service</w:t>
      </w:r>
      <w:r>
        <w:rPr>
          <w:rFonts w:ascii="Arial" w:hAnsi="Arial" w:cs="Arial"/>
          <w:bCs/>
          <w:sz w:val="20"/>
        </w:rPr>
        <w:t xml:space="preserve"> shall supersede all earlier versions.</w:t>
      </w:r>
    </w:p>
    <w:p w14:paraId="03108280" w14:textId="77777777" w:rsidR="001641FF" w:rsidRPr="005E7E15" w:rsidRDefault="001641FF">
      <w:pPr>
        <w:spacing w:before="100" w:beforeAutospacing="1" w:after="100" w:afterAutospacing="1"/>
        <w:ind w:firstLine="0"/>
        <w:rPr>
          <w:rFonts w:ascii="Arial" w:hAnsi="Arial" w:cs="Arial"/>
          <w:b/>
          <w:bCs/>
          <w:sz w:val="20"/>
          <w:u w:val="single"/>
        </w:rPr>
      </w:pPr>
      <w:r w:rsidRPr="005E7E15">
        <w:rPr>
          <w:rFonts w:ascii="Arial" w:hAnsi="Arial" w:cs="Arial"/>
          <w:b/>
          <w:bCs/>
          <w:sz w:val="20"/>
          <w:u w:val="single"/>
        </w:rPr>
        <w:t>Legal Notices</w:t>
      </w:r>
    </w:p>
    <w:p w14:paraId="2B6B1E00" w14:textId="61C8F948" w:rsidR="001641FF" w:rsidRDefault="001641FF">
      <w:pPr>
        <w:spacing w:before="100" w:beforeAutospacing="1" w:after="100" w:afterAutospacing="1"/>
        <w:ind w:firstLine="0"/>
        <w:rPr>
          <w:rFonts w:ascii="Arial" w:hAnsi="Arial" w:cs="Arial"/>
          <w:bCs/>
          <w:sz w:val="20"/>
        </w:rPr>
      </w:pPr>
      <w:r>
        <w:rPr>
          <w:rFonts w:ascii="Arial" w:hAnsi="Arial" w:cs="Arial"/>
          <w:bCs/>
          <w:sz w:val="20"/>
        </w:rPr>
        <w:t xml:space="preserve">Enforcement of these Terms of </w:t>
      </w:r>
      <w:r w:rsidR="009A31FA">
        <w:rPr>
          <w:rFonts w:ascii="Arial" w:hAnsi="Arial" w:cs="Arial"/>
          <w:bCs/>
          <w:sz w:val="20"/>
        </w:rPr>
        <w:t>Service</w:t>
      </w:r>
      <w:r>
        <w:rPr>
          <w:rFonts w:ascii="Arial" w:hAnsi="Arial" w:cs="Arial"/>
          <w:bCs/>
          <w:sz w:val="20"/>
        </w:rPr>
        <w:t xml:space="preserve"> will be governed by </w:t>
      </w:r>
      <w:r w:rsidR="00837153">
        <w:rPr>
          <w:rFonts w:ascii="Arial" w:hAnsi="Arial" w:cs="Arial"/>
          <w:bCs/>
          <w:sz w:val="20"/>
        </w:rPr>
        <w:t>Washington</w:t>
      </w:r>
      <w:r>
        <w:rPr>
          <w:rFonts w:ascii="Arial" w:hAnsi="Arial" w:cs="Arial"/>
          <w:bCs/>
          <w:sz w:val="20"/>
        </w:rPr>
        <w:t xml:space="preserve"> law, excluding its conflict and choice of law principles.  The exclusive jurisdiction and venue for any claims arising out of or related to these Terms of </w:t>
      </w:r>
      <w:r w:rsidR="009A31FA">
        <w:rPr>
          <w:rFonts w:ascii="Arial" w:hAnsi="Arial" w:cs="Arial"/>
          <w:bCs/>
          <w:sz w:val="20"/>
        </w:rPr>
        <w:t>Service</w:t>
      </w:r>
      <w:r>
        <w:rPr>
          <w:rFonts w:ascii="Arial" w:hAnsi="Arial" w:cs="Arial"/>
          <w:bCs/>
          <w:sz w:val="20"/>
        </w:rPr>
        <w:t xml:space="preserve"> or your use of the </w:t>
      </w:r>
      <w:r w:rsidR="009A31FA">
        <w:rPr>
          <w:rFonts w:ascii="Arial" w:hAnsi="Arial" w:cs="Arial"/>
          <w:bCs/>
          <w:sz w:val="20"/>
        </w:rPr>
        <w:t>Service</w:t>
      </w:r>
      <w:r>
        <w:rPr>
          <w:rFonts w:ascii="Arial" w:hAnsi="Arial" w:cs="Arial"/>
          <w:bCs/>
          <w:sz w:val="20"/>
        </w:rPr>
        <w:t xml:space="preserve"> will lie in the State and Federal courts located in </w:t>
      </w:r>
      <w:r w:rsidR="008808A6">
        <w:rPr>
          <w:rFonts w:ascii="Arial" w:hAnsi="Arial" w:cs="Arial"/>
          <w:bCs/>
          <w:sz w:val="20"/>
        </w:rPr>
        <w:t>Pierce</w:t>
      </w:r>
      <w:commentRangeStart w:id="7"/>
      <w:r w:rsidR="00837153">
        <w:rPr>
          <w:rFonts w:ascii="Arial" w:hAnsi="Arial" w:cs="Arial"/>
          <w:bCs/>
          <w:sz w:val="20"/>
        </w:rPr>
        <w:t xml:space="preserve"> County</w:t>
      </w:r>
      <w:r>
        <w:rPr>
          <w:rFonts w:ascii="Arial" w:hAnsi="Arial" w:cs="Arial"/>
          <w:bCs/>
          <w:sz w:val="20"/>
        </w:rPr>
        <w:t xml:space="preserve">, </w:t>
      </w:r>
      <w:r w:rsidR="00837153">
        <w:rPr>
          <w:rFonts w:ascii="Arial" w:hAnsi="Arial" w:cs="Arial"/>
          <w:bCs/>
          <w:sz w:val="20"/>
        </w:rPr>
        <w:t>Washington</w:t>
      </w:r>
      <w:r>
        <w:rPr>
          <w:rFonts w:ascii="Arial" w:hAnsi="Arial" w:cs="Arial"/>
          <w:bCs/>
          <w:sz w:val="20"/>
        </w:rPr>
        <w:t>,</w:t>
      </w:r>
      <w:commentRangeEnd w:id="7"/>
      <w:r w:rsidR="00DD7E0D">
        <w:rPr>
          <w:rStyle w:val="CommentReference"/>
        </w:rPr>
        <w:commentReference w:id="7"/>
      </w:r>
      <w:r>
        <w:rPr>
          <w:rFonts w:ascii="Arial" w:hAnsi="Arial" w:cs="Arial"/>
          <w:bCs/>
          <w:sz w:val="20"/>
        </w:rPr>
        <w:t xml:space="preserve"> and you irrevocably agree to submit to the jurisdiction of such courts.  The failure of </w:t>
      </w:r>
      <w:r w:rsidR="008808A6">
        <w:rPr>
          <w:rFonts w:ascii="Arial" w:hAnsi="Arial" w:cs="Arial"/>
          <w:bCs/>
          <w:sz w:val="20"/>
        </w:rPr>
        <w:t xml:space="preserve">Reach Dental </w:t>
      </w:r>
      <w:r w:rsidR="00D72642">
        <w:rPr>
          <w:rFonts w:ascii="Arial" w:hAnsi="Arial" w:cs="Arial"/>
          <w:bCs/>
          <w:sz w:val="20"/>
        </w:rPr>
        <w:t>Equipment Service</w:t>
      </w:r>
      <w:r>
        <w:rPr>
          <w:rFonts w:ascii="Arial" w:hAnsi="Arial" w:cs="Arial"/>
          <w:bCs/>
          <w:sz w:val="20"/>
        </w:rPr>
        <w:t xml:space="preserve"> to enforce any right or provision in these Terms of </w:t>
      </w:r>
      <w:r w:rsidR="009A31FA">
        <w:rPr>
          <w:rFonts w:ascii="Arial" w:hAnsi="Arial" w:cs="Arial"/>
          <w:bCs/>
          <w:sz w:val="20"/>
        </w:rPr>
        <w:t>Service</w:t>
      </w:r>
      <w:r>
        <w:rPr>
          <w:rFonts w:ascii="Arial" w:hAnsi="Arial" w:cs="Arial"/>
          <w:bCs/>
          <w:sz w:val="20"/>
        </w:rPr>
        <w:t xml:space="preserve"> will not constitute a waiver of such right or provision unless acknowledged and agreed to by </w:t>
      </w:r>
      <w:r w:rsidR="00D72642">
        <w:rPr>
          <w:rFonts w:ascii="Arial" w:hAnsi="Arial" w:cs="Arial"/>
          <w:bCs/>
          <w:sz w:val="20"/>
        </w:rPr>
        <w:t xml:space="preserve">Reach Dental Equipment Service </w:t>
      </w:r>
      <w:r>
        <w:rPr>
          <w:rFonts w:ascii="Arial" w:hAnsi="Arial" w:cs="Arial"/>
          <w:bCs/>
          <w:sz w:val="20"/>
        </w:rPr>
        <w:t xml:space="preserve">in writing.  </w:t>
      </w:r>
      <w:proofErr w:type="gramStart"/>
      <w:r>
        <w:rPr>
          <w:rFonts w:ascii="Arial" w:hAnsi="Arial" w:cs="Arial"/>
          <w:bCs/>
          <w:sz w:val="20"/>
        </w:rPr>
        <w:t>In the event that</w:t>
      </w:r>
      <w:proofErr w:type="gramEnd"/>
      <w:r>
        <w:rPr>
          <w:rFonts w:ascii="Arial" w:hAnsi="Arial" w:cs="Arial"/>
          <w:bCs/>
          <w:sz w:val="20"/>
        </w:rPr>
        <w:t xml:space="preserve"> a court of competent jurisdiction finds any provision of these Terms of </w:t>
      </w:r>
      <w:r w:rsidR="009A31FA">
        <w:rPr>
          <w:rFonts w:ascii="Arial" w:hAnsi="Arial" w:cs="Arial"/>
          <w:bCs/>
          <w:sz w:val="20"/>
        </w:rPr>
        <w:t>Service</w:t>
      </w:r>
      <w:r>
        <w:rPr>
          <w:rFonts w:ascii="Arial" w:hAnsi="Arial" w:cs="Arial"/>
          <w:bCs/>
          <w:sz w:val="20"/>
        </w:rPr>
        <w:t xml:space="preserve"> to be illegal, invalid or unenforceable, the remaining provisions will remain in full force and effect.</w:t>
      </w:r>
    </w:p>
    <w:p w14:paraId="476AB401" w14:textId="77777777" w:rsidR="001641FF" w:rsidRPr="005E7E15" w:rsidRDefault="001641FF">
      <w:pPr>
        <w:spacing w:before="100" w:beforeAutospacing="1" w:after="100" w:afterAutospacing="1"/>
        <w:ind w:firstLine="0"/>
        <w:rPr>
          <w:rFonts w:ascii="Arial" w:hAnsi="Arial" w:cs="Arial"/>
          <w:b/>
          <w:bCs/>
          <w:sz w:val="20"/>
          <w:u w:val="single"/>
        </w:rPr>
      </w:pPr>
      <w:r w:rsidRPr="005E7E15">
        <w:rPr>
          <w:rFonts w:ascii="Arial" w:hAnsi="Arial" w:cs="Arial"/>
          <w:b/>
          <w:bCs/>
          <w:sz w:val="20"/>
          <w:u w:val="single"/>
        </w:rPr>
        <w:t xml:space="preserve">Contacting </w:t>
      </w:r>
      <w:r w:rsidR="009A31FA">
        <w:rPr>
          <w:rFonts w:ascii="Arial" w:hAnsi="Arial" w:cs="Arial"/>
          <w:b/>
          <w:bCs/>
          <w:sz w:val="20"/>
          <w:u w:val="single"/>
        </w:rPr>
        <w:t>Faux Company</w:t>
      </w:r>
    </w:p>
    <w:p w14:paraId="63885836" w14:textId="34F9E6FE" w:rsidR="001641FF" w:rsidRDefault="001641FF">
      <w:pPr>
        <w:spacing w:before="0"/>
        <w:ind w:firstLine="0"/>
        <w:rPr>
          <w:rFonts w:ascii="Arial" w:hAnsi="Arial" w:cs="Arial"/>
          <w:sz w:val="20"/>
        </w:rPr>
      </w:pPr>
      <w:r>
        <w:rPr>
          <w:rFonts w:ascii="Arial" w:hAnsi="Arial" w:cs="Arial"/>
          <w:sz w:val="20"/>
        </w:rPr>
        <w:t xml:space="preserve">If you have any questions or concerns about the </w:t>
      </w:r>
      <w:r w:rsidR="009A31FA">
        <w:rPr>
          <w:rFonts w:ascii="Arial" w:hAnsi="Arial" w:cs="Arial"/>
          <w:sz w:val="20"/>
        </w:rPr>
        <w:t>Service</w:t>
      </w:r>
      <w:r>
        <w:rPr>
          <w:rFonts w:ascii="Arial" w:hAnsi="Arial" w:cs="Arial"/>
          <w:sz w:val="20"/>
        </w:rPr>
        <w:t xml:space="preserve"> or these Terms of </w:t>
      </w:r>
      <w:r w:rsidR="009A31FA">
        <w:rPr>
          <w:rFonts w:ascii="Arial" w:hAnsi="Arial" w:cs="Arial"/>
          <w:sz w:val="20"/>
        </w:rPr>
        <w:t>Service</w:t>
      </w:r>
      <w:r>
        <w:rPr>
          <w:rFonts w:ascii="Arial" w:hAnsi="Arial" w:cs="Arial"/>
          <w:sz w:val="20"/>
        </w:rPr>
        <w:t xml:space="preserve">, please send us a thorough description by email to </w:t>
      </w:r>
      <w:r w:rsidR="00D72642">
        <w:rPr>
          <w:rFonts w:ascii="Arial" w:hAnsi="Arial" w:cs="Arial"/>
          <w:sz w:val="20"/>
        </w:rPr>
        <w:t>gbiersack@reachforservice.com</w:t>
      </w:r>
      <w:r>
        <w:rPr>
          <w:rFonts w:ascii="Arial" w:hAnsi="Arial" w:cs="Arial"/>
          <w:sz w:val="20"/>
        </w:rPr>
        <w:t>, or write to us at:</w:t>
      </w:r>
      <w:r>
        <w:rPr>
          <w:rFonts w:ascii="Arial" w:hAnsi="Arial" w:cs="Arial"/>
          <w:sz w:val="20"/>
        </w:rPr>
        <w:br/>
      </w:r>
    </w:p>
    <w:p w14:paraId="00AD0542" w14:textId="71FA89E4" w:rsidR="001641FF" w:rsidRDefault="00D72642" w:rsidP="002B274C">
      <w:pPr>
        <w:spacing w:before="0"/>
        <w:ind w:firstLine="0"/>
        <w:rPr>
          <w:rFonts w:ascii="Arial" w:hAnsi="Arial" w:cs="Arial"/>
          <w:sz w:val="20"/>
        </w:rPr>
      </w:pPr>
      <w:r>
        <w:rPr>
          <w:rFonts w:ascii="Arial" w:hAnsi="Arial" w:cs="Arial"/>
          <w:sz w:val="20"/>
        </w:rPr>
        <w:t>Reach Dental Equipment Service LLC</w:t>
      </w:r>
    </w:p>
    <w:p w14:paraId="3388E8D7" w14:textId="15A2A975" w:rsidR="00D72642" w:rsidRDefault="00D72642" w:rsidP="002B274C">
      <w:pPr>
        <w:spacing w:before="0"/>
        <w:ind w:firstLine="0"/>
        <w:rPr>
          <w:rFonts w:ascii="Arial" w:hAnsi="Arial" w:cs="Arial"/>
          <w:sz w:val="20"/>
        </w:rPr>
      </w:pPr>
      <w:r>
        <w:rPr>
          <w:rFonts w:ascii="Arial" w:hAnsi="Arial" w:cs="Arial"/>
          <w:sz w:val="20"/>
        </w:rPr>
        <w:t>3800 Bridgeport Way W Suite A485</w:t>
      </w:r>
    </w:p>
    <w:p w14:paraId="08AF6F33" w14:textId="4B8B75ED" w:rsidR="00837153" w:rsidRDefault="00D72642" w:rsidP="00635929">
      <w:pPr>
        <w:spacing w:before="0"/>
        <w:ind w:firstLine="0"/>
        <w:rPr>
          <w:rFonts w:ascii="Arial" w:hAnsi="Arial" w:cs="Arial"/>
          <w:b/>
          <w:bCs/>
          <w:sz w:val="20"/>
        </w:rPr>
      </w:pPr>
      <w:r>
        <w:rPr>
          <w:rFonts w:ascii="Arial" w:hAnsi="Arial" w:cs="Arial"/>
          <w:sz w:val="20"/>
        </w:rPr>
        <w:t>University Place, WA 98466</w:t>
      </w:r>
      <w:bookmarkEnd w:id="0"/>
      <w:bookmarkEnd w:id="1"/>
    </w:p>
    <w:sectPr w:rsidR="00837153">
      <w:headerReference w:type="default" r:id="rId11"/>
      <w:footerReference w:type="default" r:id="rId12"/>
      <w:pgSz w:w="12240" w:h="15840" w:code="1"/>
      <w:pgMar w:top="1440" w:right="108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Long, Ashley K." w:date="2017-05-05T12:16:00Z" w:initials="AKL">
    <w:p w14:paraId="22A7D4E3" w14:textId="77777777" w:rsidR="008F64AB" w:rsidRDefault="008F64AB">
      <w:pPr>
        <w:pStyle w:val="CommentText"/>
      </w:pPr>
      <w:r>
        <w:rPr>
          <w:rStyle w:val="CommentReference"/>
        </w:rPr>
        <w:annotationRef/>
      </w:r>
      <w:r>
        <w:t>Please provide email address.</w:t>
      </w:r>
    </w:p>
  </w:comment>
  <w:comment w:id="6" w:author="Long, Ashley K." w:date="2017-12-21T14:35:00Z" w:initials="LAK">
    <w:p w14:paraId="1B9EDA37" w14:textId="77777777" w:rsidR="002B274C" w:rsidRDefault="002B274C">
      <w:pPr>
        <w:pStyle w:val="CommentText"/>
      </w:pPr>
      <w:r>
        <w:rPr>
          <w:rStyle w:val="CommentReference"/>
        </w:rPr>
        <w:annotationRef/>
      </w:r>
      <w:r>
        <w:t>Please provide email address.</w:t>
      </w:r>
    </w:p>
  </w:comment>
  <w:comment w:id="7" w:author="Long, Ashley K." w:date="2018-02-25T10:05:00Z" w:initials="AKL">
    <w:p w14:paraId="382629FA" w14:textId="77777777" w:rsidR="00DD7E0D" w:rsidRDefault="00DD7E0D">
      <w:pPr>
        <w:pStyle w:val="CommentText"/>
      </w:pPr>
      <w:r>
        <w:rPr>
          <w:rStyle w:val="CommentReference"/>
        </w:rPr>
        <w:annotationRef/>
      </w:r>
      <w:r>
        <w:t>Change as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A7D4E3" w15:done="0"/>
  <w15:commentEx w15:paraId="1B9EDA37" w15:done="0"/>
  <w15:commentEx w15:paraId="382629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2629FA" w16cid:durableId="1E4049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DCD1" w14:textId="77777777" w:rsidR="0047177C" w:rsidRDefault="0047177C">
      <w:r>
        <w:separator/>
      </w:r>
    </w:p>
  </w:endnote>
  <w:endnote w:type="continuationSeparator" w:id="0">
    <w:p w14:paraId="216BF48B" w14:textId="77777777" w:rsidR="0047177C" w:rsidRDefault="0047177C">
      <w:r>
        <w:continuationSeparator/>
      </w:r>
    </w:p>
  </w:endnote>
  <w:endnote w:type="continuationNotice" w:id="1">
    <w:p w14:paraId="6E61D4D7" w14:textId="77777777" w:rsidR="0047177C" w:rsidRDefault="0047177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7506" w14:textId="2895B107" w:rsidR="00485AE2" w:rsidRDefault="00485AE2">
    <w:pPr>
      <w:pStyle w:val="Footer"/>
      <w:rPr>
        <w:rFonts w:ascii="Arial" w:hAnsi="Arial" w:cs="Arial"/>
      </w:rPr>
    </w:pPr>
    <w:r>
      <w:rPr>
        <w:rFonts w:ascii="Arial" w:hAnsi="Arial" w:cs="Arial"/>
        <w:snapToGrid w:val="0"/>
      </w:rPr>
      <w:tab/>
      <w:t>-</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72642">
      <w:rPr>
        <w:rStyle w:val="PageNumber"/>
        <w:rFonts w:ascii="Arial" w:hAnsi="Arial" w:cs="Arial"/>
        <w:noProof/>
      </w:rPr>
      <w:t>4</w:t>
    </w:r>
    <w:r>
      <w:rPr>
        <w:rStyle w:val="PageNumber"/>
        <w:rFonts w:ascii="Arial" w:hAnsi="Arial" w:cs="Arial"/>
      </w:rPr>
      <w:fldChar w:fldCharType="end"/>
    </w:r>
    <w:r>
      <w:rPr>
        <w:rStyle w:val="PageNumbe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D6AB6" w14:textId="77777777" w:rsidR="0047177C" w:rsidRDefault="0047177C">
      <w:r>
        <w:separator/>
      </w:r>
    </w:p>
  </w:footnote>
  <w:footnote w:type="continuationSeparator" w:id="0">
    <w:p w14:paraId="741C9395" w14:textId="77777777" w:rsidR="0047177C" w:rsidRDefault="0047177C">
      <w:r>
        <w:continuationSeparator/>
      </w:r>
    </w:p>
  </w:footnote>
  <w:footnote w:type="continuationNotice" w:id="1">
    <w:p w14:paraId="2612958E" w14:textId="77777777" w:rsidR="0047177C" w:rsidRDefault="0047177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216C" w14:textId="77777777" w:rsidR="00485AE2" w:rsidRDefault="00485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76B"/>
    <w:multiLevelType w:val="multilevel"/>
    <w:tmpl w:val="15048A56"/>
    <w:lvl w:ilvl="0">
      <w:start w:val="1"/>
      <w:numFmt w:val="decimal"/>
      <w:lvlText w:val="%1."/>
      <w:lvlJc w:val="left"/>
      <w:pPr>
        <w:tabs>
          <w:tab w:val="num" w:pos="1080"/>
        </w:tabs>
        <w:ind w:left="0" w:firstLine="720"/>
      </w:pPr>
    </w:lvl>
    <w:lvl w:ilvl="1">
      <w:start w:val="1"/>
      <w:numFmt w:val="upp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CE139D"/>
    <w:multiLevelType w:val="multilevel"/>
    <w:tmpl w:val="78A2391E"/>
    <w:lvl w:ilvl="0">
      <w:start w:val="1"/>
      <w:numFmt w:val="upperRoman"/>
      <w:lvlText w:val="%1."/>
      <w:lvlJc w:val="left"/>
      <w:pPr>
        <w:tabs>
          <w:tab w:val="num" w:pos="1440"/>
        </w:tabs>
        <w:ind w:left="0" w:firstLine="720"/>
      </w:pPr>
    </w:lvl>
    <w:lvl w:ilvl="1">
      <w:start w:val="1"/>
      <w:numFmt w:val="decimal"/>
      <w:isLgl/>
      <w:lvlText w:val="%1.%2"/>
      <w:lvlJc w:val="left"/>
      <w:pPr>
        <w:tabs>
          <w:tab w:val="num" w:pos="1800"/>
        </w:tabs>
        <w:ind w:left="0" w:firstLine="1440"/>
      </w:pPr>
    </w:lvl>
    <w:lvl w:ilvl="2">
      <w:start w:val="1"/>
      <w:numFmt w:val="lowerLetter"/>
      <w:lvlText w:val="(%3)"/>
      <w:lvlJc w:val="left"/>
      <w:pPr>
        <w:tabs>
          <w:tab w:val="num" w:pos="2520"/>
        </w:tabs>
        <w:ind w:left="0" w:firstLine="2160"/>
      </w:pPr>
    </w:lvl>
    <w:lvl w:ilvl="3">
      <w:start w:val="1"/>
      <w:numFmt w:val="lowerRoman"/>
      <w:lvlText w:val="(%4)"/>
      <w:lvlJc w:val="right"/>
      <w:pPr>
        <w:tabs>
          <w:tab w:val="num" w:pos="3600"/>
        </w:tabs>
        <w:ind w:left="0" w:firstLine="32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5400"/>
        </w:tabs>
        <w:ind w:left="0" w:firstLine="504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374711"/>
    <w:multiLevelType w:val="multilevel"/>
    <w:tmpl w:val="19C8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C2769"/>
    <w:multiLevelType w:val="multilevel"/>
    <w:tmpl w:val="BB30AA5A"/>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2C3341"/>
    <w:multiLevelType w:val="multilevel"/>
    <w:tmpl w:val="40F8C566"/>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5" w15:restartNumberingAfterBreak="0">
    <w:nsid w:val="2A746FD5"/>
    <w:multiLevelType w:val="hybridMultilevel"/>
    <w:tmpl w:val="3B7C7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F1C88"/>
    <w:multiLevelType w:val="multilevel"/>
    <w:tmpl w:val="103C1218"/>
    <w:lvl w:ilvl="0">
      <w:start w:val="1"/>
      <w:numFmt w:val="upperRoman"/>
      <w:lvlText w:val="%1."/>
      <w:lvlJc w:val="left"/>
      <w:pPr>
        <w:tabs>
          <w:tab w:val="num" w:pos="1440"/>
        </w:tabs>
        <w:ind w:left="0" w:firstLine="720"/>
      </w:pPr>
    </w:lvl>
    <w:lvl w:ilvl="1">
      <w:start w:val="1"/>
      <w:numFmt w:val="decimal"/>
      <w:isLgl/>
      <w:lvlText w:val="%1.%2"/>
      <w:lvlJc w:val="left"/>
      <w:pPr>
        <w:tabs>
          <w:tab w:val="num" w:pos="1800"/>
        </w:tabs>
        <w:ind w:left="0" w:firstLine="1440"/>
      </w:pPr>
    </w:lvl>
    <w:lvl w:ilvl="2">
      <w:start w:val="1"/>
      <w:numFmt w:val="lowerLetter"/>
      <w:lvlText w:val="(%3)"/>
      <w:lvlJc w:val="left"/>
      <w:pPr>
        <w:tabs>
          <w:tab w:val="num" w:pos="2520"/>
        </w:tabs>
        <w:ind w:left="0" w:firstLine="2160"/>
      </w:pPr>
    </w:lvl>
    <w:lvl w:ilvl="3">
      <w:start w:val="1"/>
      <w:numFmt w:val="lowerRoman"/>
      <w:lvlText w:val="(%4)"/>
      <w:lvlJc w:val="right"/>
      <w:pPr>
        <w:tabs>
          <w:tab w:val="num" w:pos="3600"/>
        </w:tabs>
        <w:ind w:left="0" w:firstLine="32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Roman"/>
      <w:lvlText w:val="%7)"/>
      <w:lvlJc w:val="right"/>
      <w:pPr>
        <w:tabs>
          <w:tab w:val="num" w:pos="5760"/>
        </w:tabs>
        <w:ind w:left="0" w:firstLine="5400"/>
      </w:pPr>
    </w:lvl>
    <w:lvl w:ilvl="7">
      <w:start w:val="1"/>
      <w:numFmt w:val="decimal"/>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7" w15:restartNumberingAfterBreak="0">
    <w:nsid w:val="32B87957"/>
    <w:multiLevelType w:val="multilevel"/>
    <w:tmpl w:val="C7E68060"/>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rPr>
        <w:u w:val="none"/>
      </w:rPr>
    </w:lvl>
    <w:lvl w:ilvl="5">
      <w:start w:val="1"/>
      <w:numFmt w:val="lowerRoman"/>
      <w:pStyle w:val="Heading6"/>
      <w:lvlText w:val="%6)"/>
      <w:lvlJc w:val="right"/>
      <w:pPr>
        <w:tabs>
          <w:tab w:val="num" w:pos="5040"/>
        </w:tabs>
        <w:ind w:left="2160" w:firstLine="2520"/>
      </w:pPr>
      <w:rPr>
        <w:u w:val="none"/>
      </w:rPr>
    </w:lvl>
    <w:lvl w:ilvl="6">
      <w:start w:val="1"/>
      <w:numFmt w:val="decimal"/>
      <w:pStyle w:val="Heading7"/>
      <w:lvlText w:val="%7)"/>
      <w:lvlJc w:val="left"/>
      <w:pPr>
        <w:tabs>
          <w:tab w:val="num" w:pos="5400"/>
        </w:tabs>
        <w:ind w:left="2520" w:firstLine="2520"/>
      </w:pPr>
      <w:rPr>
        <w:u w:val="none"/>
      </w:rPr>
    </w:lvl>
    <w:lvl w:ilvl="7">
      <w:start w:val="1"/>
      <w:numFmt w:val="lowerLetter"/>
      <w:pStyle w:val="Heading8"/>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32BB5B66"/>
    <w:multiLevelType w:val="multilevel"/>
    <w:tmpl w:val="5466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524239"/>
    <w:multiLevelType w:val="multilevel"/>
    <w:tmpl w:val="EC74DC38"/>
    <w:lvl w:ilvl="0">
      <w:start w:val="1"/>
      <w:numFmt w:val="decimal"/>
      <w:lvlText w:val="%1."/>
      <w:lvlJc w:val="left"/>
      <w:pPr>
        <w:tabs>
          <w:tab w:val="num" w:pos="1080"/>
        </w:tabs>
        <w:ind w:left="0" w:firstLine="720"/>
      </w:pPr>
    </w:lvl>
    <w:lvl w:ilvl="1">
      <w:start w:val="1"/>
      <w:numFmt w:val="upperLetter"/>
      <w:lvlText w:val="%2."/>
      <w:lvlJc w:val="left"/>
      <w:pPr>
        <w:tabs>
          <w:tab w:val="num" w:pos="1800"/>
        </w:tabs>
        <w:ind w:left="0" w:firstLine="144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59C4D38"/>
    <w:multiLevelType w:val="multilevel"/>
    <w:tmpl w:val="992A8A86"/>
    <w:lvl w:ilvl="0">
      <w:start w:val="1"/>
      <w:numFmt w:val="decimal"/>
      <w:pStyle w:val="ExAHeading1"/>
      <w:lvlText w:val="%1."/>
      <w:lvlJc w:val="left"/>
      <w:pPr>
        <w:tabs>
          <w:tab w:val="num" w:pos="1080"/>
        </w:tabs>
        <w:ind w:left="0" w:firstLine="720"/>
      </w:pPr>
      <w:rPr>
        <w:rFonts w:hint="default"/>
        <w:u w:val="none"/>
      </w:rPr>
    </w:lvl>
    <w:lvl w:ilvl="1">
      <w:start w:val="1"/>
      <w:numFmt w:val="lowerLetter"/>
      <w:pStyle w:val="ExAHeading2"/>
      <w:lvlText w:val="(%2)"/>
      <w:lvlJc w:val="left"/>
      <w:pPr>
        <w:tabs>
          <w:tab w:val="num" w:pos="1800"/>
        </w:tabs>
        <w:ind w:left="0" w:firstLine="1440"/>
      </w:pPr>
      <w:rPr>
        <w:rFonts w:hint="default"/>
        <w:u w:val="none"/>
      </w:rPr>
    </w:lvl>
    <w:lvl w:ilvl="2">
      <w:start w:val="1"/>
      <w:numFmt w:val="lowerRoman"/>
      <w:pStyle w:val="ExAHeading3"/>
      <w:lvlText w:val="(%3)"/>
      <w:lvlJc w:val="right"/>
      <w:pPr>
        <w:tabs>
          <w:tab w:val="num" w:pos="2880"/>
        </w:tabs>
        <w:ind w:left="0" w:firstLine="2520"/>
      </w:pPr>
      <w:rPr>
        <w:rFonts w:hint="default"/>
        <w:u w:val="none"/>
      </w:rPr>
    </w:lvl>
    <w:lvl w:ilvl="3">
      <w:start w:val="1"/>
      <w:numFmt w:val="decimal"/>
      <w:pStyle w:val="ExAHeading4"/>
      <w:lvlText w:val="(%4)"/>
      <w:lvlJc w:val="left"/>
      <w:pPr>
        <w:tabs>
          <w:tab w:val="num" w:pos="3240"/>
        </w:tabs>
        <w:ind w:left="0" w:firstLine="2880"/>
      </w:pPr>
      <w:rPr>
        <w:rFonts w:hint="default"/>
        <w:u w:val="none"/>
      </w:rPr>
    </w:lvl>
    <w:lvl w:ilvl="4">
      <w:start w:val="1"/>
      <w:numFmt w:val="lowerLetter"/>
      <w:pStyle w:val="ExAHeading5"/>
      <w:lvlText w:val="%5)"/>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3FB0022F"/>
    <w:multiLevelType w:val="multilevel"/>
    <w:tmpl w:val="9D729EA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lowerRoman"/>
      <w:lvlText w:val="%7)"/>
      <w:lvlJc w:val="right"/>
      <w:pPr>
        <w:tabs>
          <w:tab w:val="num" w:pos="5760"/>
        </w:tabs>
        <w:ind w:left="0" w:firstLine="540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7F71B0F"/>
    <w:multiLevelType w:val="multilevel"/>
    <w:tmpl w:val="88C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5304CA"/>
    <w:multiLevelType w:val="multilevel"/>
    <w:tmpl w:val="8BC6B2E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lowerLetter"/>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C47226"/>
    <w:multiLevelType w:val="multilevel"/>
    <w:tmpl w:val="DB7A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F3C55"/>
    <w:multiLevelType w:val="multilevel"/>
    <w:tmpl w:val="275EAF3A"/>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low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F3682F"/>
    <w:multiLevelType w:val="hybridMultilevel"/>
    <w:tmpl w:val="31CCBC80"/>
    <w:lvl w:ilvl="0" w:tplc="BDFE5B0A">
      <w:start w:val="1"/>
      <w:numFmt w:val="bullet"/>
      <w:lvlText w:val=""/>
      <w:lvlJc w:val="left"/>
      <w:pPr>
        <w:tabs>
          <w:tab w:val="num" w:pos="720"/>
        </w:tabs>
        <w:ind w:left="720" w:hanging="360"/>
      </w:pPr>
      <w:rPr>
        <w:rFonts w:ascii="Symbol" w:hAnsi="Symbol" w:hint="default"/>
      </w:rPr>
    </w:lvl>
    <w:lvl w:ilvl="1" w:tplc="0B46DF5E" w:tentative="1">
      <w:start w:val="1"/>
      <w:numFmt w:val="bullet"/>
      <w:lvlText w:val="o"/>
      <w:lvlJc w:val="left"/>
      <w:pPr>
        <w:tabs>
          <w:tab w:val="num" w:pos="1440"/>
        </w:tabs>
        <w:ind w:left="1440" w:hanging="360"/>
      </w:pPr>
      <w:rPr>
        <w:rFonts w:ascii="Courier New" w:hAnsi="Courier New" w:cs="Arial" w:hint="default"/>
      </w:rPr>
    </w:lvl>
    <w:lvl w:ilvl="2" w:tplc="D300496A" w:tentative="1">
      <w:start w:val="1"/>
      <w:numFmt w:val="bullet"/>
      <w:lvlText w:val=""/>
      <w:lvlJc w:val="left"/>
      <w:pPr>
        <w:tabs>
          <w:tab w:val="num" w:pos="2160"/>
        </w:tabs>
        <w:ind w:left="2160" w:hanging="360"/>
      </w:pPr>
      <w:rPr>
        <w:rFonts w:ascii="Wingdings" w:hAnsi="Wingdings" w:hint="default"/>
      </w:rPr>
    </w:lvl>
    <w:lvl w:ilvl="3" w:tplc="E0104268" w:tentative="1">
      <w:start w:val="1"/>
      <w:numFmt w:val="bullet"/>
      <w:lvlText w:val=""/>
      <w:lvlJc w:val="left"/>
      <w:pPr>
        <w:tabs>
          <w:tab w:val="num" w:pos="2880"/>
        </w:tabs>
        <w:ind w:left="2880" w:hanging="360"/>
      </w:pPr>
      <w:rPr>
        <w:rFonts w:ascii="Symbol" w:hAnsi="Symbol" w:hint="default"/>
      </w:rPr>
    </w:lvl>
    <w:lvl w:ilvl="4" w:tplc="DFA66FEC" w:tentative="1">
      <w:start w:val="1"/>
      <w:numFmt w:val="bullet"/>
      <w:lvlText w:val="o"/>
      <w:lvlJc w:val="left"/>
      <w:pPr>
        <w:tabs>
          <w:tab w:val="num" w:pos="3600"/>
        </w:tabs>
        <w:ind w:left="3600" w:hanging="360"/>
      </w:pPr>
      <w:rPr>
        <w:rFonts w:ascii="Courier New" w:hAnsi="Courier New" w:cs="Arial" w:hint="default"/>
      </w:rPr>
    </w:lvl>
    <w:lvl w:ilvl="5" w:tplc="13A4EEA4" w:tentative="1">
      <w:start w:val="1"/>
      <w:numFmt w:val="bullet"/>
      <w:lvlText w:val=""/>
      <w:lvlJc w:val="left"/>
      <w:pPr>
        <w:tabs>
          <w:tab w:val="num" w:pos="4320"/>
        </w:tabs>
        <w:ind w:left="4320" w:hanging="360"/>
      </w:pPr>
      <w:rPr>
        <w:rFonts w:ascii="Wingdings" w:hAnsi="Wingdings" w:hint="default"/>
      </w:rPr>
    </w:lvl>
    <w:lvl w:ilvl="6" w:tplc="BD2AA0F8" w:tentative="1">
      <w:start w:val="1"/>
      <w:numFmt w:val="bullet"/>
      <w:lvlText w:val=""/>
      <w:lvlJc w:val="left"/>
      <w:pPr>
        <w:tabs>
          <w:tab w:val="num" w:pos="5040"/>
        </w:tabs>
        <w:ind w:left="5040" w:hanging="360"/>
      </w:pPr>
      <w:rPr>
        <w:rFonts w:ascii="Symbol" w:hAnsi="Symbol" w:hint="default"/>
      </w:rPr>
    </w:lvl>
    <w:lvl w:ilvl="7" w:tplc="BA5AB760" w:tentative="1">
      <w:start w:val="1"/>
      <w:numFmt w:val="bullet"/>
      <w:lvlText w:val="o"/>
      <w:lvlJc w:val="left"/>
      <w:pPr>
        <w:tabs>
          <w:tab w:val="num" w:pos="5760"/>
        </w:tabs>
        <w:ind w:left="5760" w:hanging="360"/>
      </w:pPr>
      <w:rPr>
        <w:rFonts w:ascii="Courier New" w:hAnsi="Courier New" w:cs="Arial" w:hint="default"/>
      </w:rPr>
    </w:lvl>
    <w:lvl w:ilvl="8" w:tplc="8ECE168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CB1F40"/>
    <w:multiLevelType w:val="multilevel"/>
    <w:tmpl w:val="5130ED64"/>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D40B96"/>
    <w:multiLevelType w:val="multilevel"/>
    <w:tmpl w:val="7496FD3A"/>
    <w:lvl w:ilvl="0">
      <w:start w:val="1"/>
      <w:numFmt w:val="decimal"/>
      <w:lvlText w:val="%1."/>
      <w:lvlJc w:val="left"/>
      <w:pPr>
        <w:tabs>
          <w:tab w:val="num" w:pos="1080"/>
        </w:tabs>
        <w:ind w:left="0" w:firstLine="720"/>
      </w:pPr>
      <w:rPr>
        <w:u w:val="none"/>
      </w:rPr>
    </w:lvl>
    <w:lvl w:ilvl="1">
      <w:start w:val="1"/>
      <w:numFmt w:val="lowerLetter"/>
      <w:lvlText w:val="(%2)"/>
      <w:lvlJc w:val="left"/>
      <w:pPr>
        <w:tabs>
          <w:tab w:val="num" w:pos="1800"/>
        </w:tabs>
        <w:ind w:left="0" w:firstLine="1440"/>
      </w:pPr>
      <w:rPr>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none"/>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19" w15:restartNumberingAfterBreak="0">
    <w:nsid w:val="659F4DF6"/>
    <w:multiLevelType w:val="multilevel"/>
    <w:tmpl w:val="DC789686"/>
    <w:lvl w:ilvl="0">
      <w:start w:val="1"/>
      <w:numFmt w:val="upperLetter"/>
      <w:lvlText w:val="%1."/>
      <w:lvlJc w:val="left"/>
      <w:pPr>
        <w:tabs>
          <w:tab w:val="num" w:pos="360"/>
        </w:tabs>
        <w:ind w:left="0" w:firstLine="0"/>
      </w:pPr>
      <w:rPr>
        <w:rFonts w:ascii="Times New Roman Bold" w:hAnsi="Times New Roman Bold" w:hint="default"/>
        <w:b/>
        <w:i w:val="0"/>
        <w:sz w:val="20"/>
      </w:rPr>
    </w:lvl>
    <w:lvl w:ilvl="1">
      <w:start w:val="1"/>
      <w:numFmt w:val="none"/>
      <w:lvlText w:val=""/>
      <w:lvlJc w:val="left"/>
      <w:pPr>
        <w:tabs>
          <w:tab w:val="num" w:pos="792"/>
        </w:tabs>
        <w:ind w:left="792" w:hanging="432"/>
      </w:p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none"/>
      <w:lvlText w:val=""/>
      <w:lvlJc w:val="left"/>
      <w:pPr>
        <w:tabs>
          <w:tab w:val="num" w:pos="2232"/>
        </w:tabs>
        <w:ind w:left="2232" w:hanging="792"/>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0" w15:restartNumberingAfterBreak="0">
    <w:nsid w:val="6C971B8D"/>
    <w:multiLevelType w:val="multilevel"/>
    <w:tmpl w:val="08FE52C4"/>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EA463CF"/>
    <w:multiLevelType w:val="multilevel"/>
    <w:tmpl w:val="95DE0E3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right"/>
      <w:pPr>
        <w:tabs>
          <w:tab w:val="num" w:pos="5040"/>
        </w:tabs>
        <w:ind w:left="0" w:firstLine="468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22" w15:restartNumberingAfterBreak="0">
    <w:nsid w:val="75F0507E"/>
    <w:multiLevelType w:val="multilevel"/>
    <w:tmpl w:val="73BA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853DEF"/>
    <w:multiLevelType w:val="multilevel"/>
    <w:tmpl w:val="5DCC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5"/>
  </w:num>
  <w:num w:numId="4">
    <w:abstractNumId w:val="1"/>
  </w:num>
  <w:num w:numId="5">
    <w:abstractNumId w:val="6"/>
  </w:num>
  <w:num w:numId="6">
    <w:abstractNumId w:val="7"/>
  </w:num>
  <w:num w:numId="7">
    <w:abstractNumId w:val="7"/>
  </w:num>
  <w:num w:numId="8">
    <w:abstractNumId w:val="15"/>
  </w:num>
  <w:num w:numId="9">
    <w:abstractNumId w:val="15"/>
  </w:num>
  <w:num w:numId="10">
    <w:abstractNumId w:val="6"/>
  </w:num>
  <w:num w:numId="11">
    <w:abstractNumId w:val="6"/>
  </w:num>
  <w:num w:numId="12">
    <w:abstractNumId w:val="15"/>
  </w:num>
  <w:num w:numId="13">
    <w:abstractNumId w:val="15"/>
  </w:num>
  <w:num w:numId="14">
    <w:abstractNumId w:val="6"/>
  </w:num>
  <w:num w:numId="15">
    <w:abstractNumId w:val="15"/>
  </w:num>
  <w:num w:numId="16">
    <w:abstractNumId w:val="6"/>
  </w:num>
  <w:num w:numId="17">
    <w:abstractNumId w:val="9"/>
  </w:num>
  <w:num w:numId="18">
    <w:abstractNumId w:val="0"/>
  </w:num>
  <w:num w:numId="19">
    <w:abstractNumId w:val="3"/>
  </w:num>
  <w:num w:numId="20">
    <w:abstractNumId w:val="20"/>
  </w:num>
  <w:num w:numId="21">
    <w:abstractNumId w:val="17"/>
  </w:num>
  <w:num w:numId="22">
    <w:abstractNumId w:val="11"/>
  </w:num>
  <w:num w:numId="23">
    <w:abstractNumId w:val="21"/>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num>
  <w:num w:numId="32">
    <w:abstractNumId w:val="10"/>
  </w:num>
  <w:num w:numId="33">
    <w:abstractNumId w:val="10"/>
  </w:num>
  <w:num w:numId="34">
    <w:abstractNumId w:val="18"/>
  </w:num>
  <w:num w:numId="35">
    <w:abstractNumId w:val="2"/>
  </w:num>
  <w:num w:numId="36">
    <w:abstractNumId w:val="8"/>
  </w:num>
  <w:num w:numId="37">
    <w:abstractNumId w:val="14"/>
  </w:num>
  <w:num w:numId="38">
    <w:abstractNumId w:val="23"/>
  </w:num>
  <w:num w:numId="39">
    <w:abstractNumId w:val="12"/>
  </w:num>
  <w:num w:numId="40">
    <w:abstractNumId w:val="16"/>
  </w:num>
  <w:num w:numId="41">
    <w:abstractNumId w:val="22"/>
  </w:num>
  <w:num w:numId="42">
    <w:abstractNumId w:val="19"/>
  </w:num>
  <w:num w:numId="4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ng, Ashley K.">
    <w15:presenceInfo w15:providerId="None" w15:userId="Long, Ashley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089"/>
    <w:rsid w:val="00026852"/>
    <w:rsid w:val="000830F0"/>
    <w:rsid w:val="000D32B1"/>
    <w:rsid w:val="00105382"/>
    <w:rsid w:val="00107416"/>
    <w:rsid w:val="00154EC9"/>
    <w:rsid w:val="001641FF"/>
    <w:rsid w:val="001F3D8A"/>
    <w:rsid w:val="0021418E"/>
    <w:rsid w:val="00294759"/>
    <w:rsid w:val="00295C3B"/>
    <w:rsid w:val="002B234D"/>
    <w:rsid w:val="002B274C"/>
    <w:rsid w:val="003009E4"/>
    <w:rsid w:val="003909DE"/>
    <w:rsid w:val="00426A3A"/>
    <w:rsid w:val="0047177C"/>
    <w:rsid w:val="00485AE2"/>
    <w:rsid w:val="00490A8A"/>
    <w:rsid w:val="0049228F"/>
    <w:rsid w:val="004B5098"/>
    <w:rsid w:val="004C6089"/>
    <w:rsid w:val="004D1874"/>
    <w:rsid w:val="00565EF8"/>
    <w:rsid w:val="005B2047"/>
    <w:rsid w:val="005E47EB"/>
    <w:rsid w:val="00635929"/>
    <w:rsid w:val="006614AC"/>
    <w:rsid w:val="00712505"/>
    <w:rsid w:val="0071493F"/>
    <w:rsid w:val="00826E07"/>
    <w:rsid w:val="00837153"/>
    <w:rsid w:val="008808A6"/>
    <w:rsid w:val="008D444D"/>
    <w:rsid w:val="008D73CA"/>
    <w:rsid w:val="008F64AB"/>
    <w:rsid w:val="00907E16"/>
    <w:rsid w:val="009527FE"/>
    <w:rsid w:val="009970A5"/>
    <w:rsid w:val="009A0DBC"/>
    <w:rsid w:val="009A31FA"/>
    <w:rsid w:val="009B5664"/>
    <w:rsid w:val="00A03D09"/>
    <w:rsid w:val="00A06E17"/>
    <w:rsid w:val="00A744D8"/>
    <w:rsid w:val="00A77687"/>
    <w:rsid w:val="00AC33C5"/>
    <w:rsid w:val="00AD22DF"/>
    <w:rsid w:val="00AD31D0"/>
    <w:rsid w:val="00B26585"/>
    <w:rsid w:val="00B629A7"/>
    <w:rsid w:val="00BE1B19"/>
    <w:rsid w:val="00C4025B"/>
    <w:rsid w:val="00C53799"/>
    <w:rsid w:val="00CA1EDC"/>
    <w:rsid w:val="00D23AE0"/>
    <w:rsid w:val="00D72642"/>
    <w:rsid w:val="00D8576D"/>
    <w:rsid w:val="00D85877"/>
    <w:rsid w:val="00DD7E0D"/>
    <w:rsid w:val="00DF09D2"/>
    <w:rsid w:val="00DF72D5"/>
    <w:rsid w:val="00E139AD"/>
    <w:rsid w:val="00E76FA5"/>
    <w:rsid w:val="00E8193D"/>
    <w:rsid w:val="00E8288A"/>
    <w:rsid w:val="00EA1903"/>
    <w:rsid w:val="00F16618"/>
    <w:rsid w:val="00F70035"/>
    <w:rsid w:val="00F73444"/>
    <w:rsid w:val="00F94511"/>
    <w:rsid w:val="00FD238E"/>
    <w:rsid w:val="00FF6F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8F06C9"/>
  <w14:defaultImageDpi w14:val="300"/>
  <w15:docId w15:val="{7DB95EF3-4EF6-4570-BA0C-C76FA9FC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240"/>
      <w:ind w:firstLine="720"/>
    </w:pPr>
    <w:rPr>
      <w:sz w:val="24"/>
    </w:rPr>
  </w:style>
  <w:style w:type="paragraph" w:styleId="Heading1">
    <w:name w:val="heading 1"/>
    <w:basedOn w:val="Normal"/>
    <w:next w:val="Normal"/>
    <w:qFormat/>
    <w:pPr>
      <w:numPr>
        <w:numId w:val="7"/>
      </w:numPr>
      <w:tabs>
        <w:tab w:val="clear" w:pos="1080"/>
      </w:tabs>
      <w:outlineLvl w:val="0"/>
    </w:pPr>
    <w:rPr>
      <w:kern w:val="28"/>
    </w:rPr>
  </w:style>
  <w:style w:type="paragraph" w:styleId="Heading2">
    <w:name w:val="heading 2"/>
    <w:basedOn w:val="Normal"/>
    <w:next w:val="Normal"/>
    <w:qFormat/>
    <w:pPr>
      <w:numPr>
        <w:ilvl w:val="1"/>
        <w:numId w:val="7"/>
      </w:numPr>
      <w:tabs>
        <w:tab w:val="clear" w:pos="1800"/>
      </w:tabs>
      <w:outlineLvl w:val="1"/>
    </w:pPr>
  </w:style>
  <w:style w:type="paragraph" w:styleId="Heading3">
    <w:name w:val="heading 3"/>
    <w:basedOn w:val="Normal"/>
    <w:next w:val="Normal"/>
    <w:qFormat/>
    <w:pPr>
      <w:numPr>
        <w:ilvl w:val="2"/>
        <w:numId w:val="7"/>
      </w:numPr>
      <w:tabs>
        <w:tab w:val="clear" w:pos="2880"/>
      </w:tabs>
      <w:outlineLvl w:val="2"/>
    </w:pPr>
  </w:style>
  <w:style w:type="paragraph" w:styleId="Heading4">
    <w:name w:val="heading 4"/>
    <w:basedOn w:val="Normal"/>
    <w:next w:val="Normal"/>
    <w:qFormat/>
    <w:pPr>
      <w:numPr>
        <w:ilvl w:val="3"/>
        <w:numId w:val="7"/>
      </w:numPr>
      <w:tabs>
        <w:tab w:val="clear" w:pos="3240"/>
      </w:tabs>
      <w:outlineLvl w:val="3"/>
    </w:pPr>
  </w:style>
  <w:style w:type="paragraph" w:styleId="Heading5">
    <w:name w:val="heading 5"/>
    <w:basedOn w:val="Normal"/>
    <w:next w:val="Normal"/>
    <w:qFormat/>
    <w:pPr>
      <w:numPr>
        <w:ilvl w:val="4"/>
        <w:numId w:val="7"/>
      </w:numPr>
      <w:tabs>
        <w:tab w:val="clear" w:pos="3960"/>
      </w:tabs>
      <w:outlineLvl w:val="4"/>
    </w:pPr>
  </w:style>
  <w:style w:type="paragraph" w:styleId="Heading6">
    <w:name w:val="heading 6"/>
    <w:basedOn w:val="Normal"/>
    <w:next w:val="Normal"/>
    <w:qFormat/>
    <w:pPr>
      <w:numPr>
        <w:ilvl w:val="5"/>
        <w:numId w:val="7"/>
      </w:numPr>
      <w:tabs>
        <w:tab w:val="clear" w:pos="5040"/>
      </w:tabs>
      <w:outlineLvl w:val="5"/>
    </w:pPr>
  </w:style>
  <w:style w:type="paragraph" w:styleId="Heading7">
    <w:name w:val="heading 7"/>
    <w:basedOn w:val="Normal"/>
    <w:next w:val="Normal"/>
    <w:qFormat/>
    <w:pPr>
      <w:numPr>
        <w:ilvl w:val="6"/>
        <w:numId w:val="7"/>
      </w:numPr>
      <w:tabs>
        <w:tab w:val="clear" w:pos="5400"/>
      </w:tabs>
      <w:outlineLvl w:val="6"/>
    </w:pPr>
  </w:style>
  <w:style w:type="paragraph" w:styleId="Heading8">
    <w:name w:val="heading 8"/>
    <w:basedOn w:val="Normal"/>
    <w:next w:val="Normal"/>
    <w:qFormat/>
    <w:pPr>
      <w:numPr>
        <w:ilvl w:val="7"/>
        <w:numId w:val="7"/>
      </w:numPr>
      <w:tabs>
        <w:tab w:val="clear" w:pos="2880"/>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0"/>
      <w:ind w:firstLine="0"/>
    </w:pPr>
  </w:style>
  <w:style w:type="paragraph" w:styleId="Footer">
    <w:name w:val="footer"/>
    <w:basedOn w:val="Normal"/>
    <w:pPr>
      <w:tabs>
        <w:tab w:val="center" w:pos="5040"/>
        <w:tab w:val="right" w:pos="9720"/>
      </w:tabs>
      <w:spacing w:before="0"/>
      <w:ind w:firstLine="0"/>
    </w:pPr>
  </w:style>
  <w:style w:type="character" w:styleId="PageNumber">
    <w:name w:val="page number"/>
    <w:basedOn w:val="DefaultParagraphFont"/>
    <w:rPr>
      <w:rFonts w:ascii="Times New Roman" w:hAnsi="Times New Roman"/>
      <w:sz w:val="24"/>
      <w:lang w:val="en-US"/>
    </w:rPr>
  </w:style>
  <w:style w:type="paragraph" w:styleId="TOC1">
    <w:name w:val="toc 1"/>
    <w:basedOn w:val="Normal"/>
    <w:next w:val="Normal"/>
    <w:semiHidden/>
    <w:pPr>
      <w:widowControl w:val="0"/>
      <w:tabs>
        <w:tab w:val="right" w:pos="720"/>
        <w:tab w:val="right" w:leader="dot" w:pos="9706"/>
      </w:tabs>
      <w:spacing w:before="120" w:after="120"/>
      <w:ind w:left="720" w:right="720" w:hanging="720"/>
    </w:pPr>
    <w:rPr>
      <w:snapToGrid w:val="0"/>
    </w:rPr>
  </w:style>
  <w:style w:type="paragraph" w:styleId="TOC2">
    <w:name w:val="toc 2"/>
    <w:basedOn w:val="Normal"/>
    <w:next w:val="Normal"/>
    <w:semiHidden/>
    <w:pPr>
      <w:widowControl w:val="0"/>
      <w:tabs>
        <w:tab w:val="left" w:pos="1440"/>
        <w:tab w:val="right" w:leader="dot" w:pos="9706"/>
      </w:tabs>
      <w:spacing w:before="0"/>
      <w:ind w:left="1440" w:right="720" w:hanging="720"/>
    </w:pPr>
    <w:rPr>
      <w:snapToGrid w:val="0"/>
    </w:rPr>
  </w:style>
  <w:style w:type="paragraph" w:styleId="EndnoteText">
    <w:name w:val="endnote text"/>
    <w:basedOn w:val="Normal"/>
    <w:semiHidden/>
    <w:pPr>
      <w:tabs>
        <w:tab w:val="left" w:pos="360"/>
      </w:tabs>
      <w:spacing w:before="120" w:after="120"/>
      <w:ind w:firstLine="360"/>
    </w:pPr>
    <w:rPr>
      <w:sz w:val="20"/>
    </w:rPr>
  </w:style>
  <w:style w:type="paragraph" w:styleId="FootnoteText">
    <w:name w:val="footnote text"/>
    <w:basedOn w:val="Normal"/>
    <w:semiHidden/>
    <w:pPr>
      <w:tabs>
        <w:tab w:val="left" w:pos="360"/>
      </w:tabs>
      <w:spacing w:before="120" w:after="120"/>
      <w:ind w:firstLine="36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SignatureLine">
    <w:name w:val="Signature Line"/>
    <w:basedOn w:val="Normal"/>
    <w:pPr>
      <w:tabs>
        <w:tab w:val="left" w:pos="5472"/>
        <w:tab w:val="left" w:pos="9648"/>
      </w:tabs>
      <w:ind w:left="5040" w:firstLine="0"/>
    </w:pPr>
  </w:style>
  <w:style w:type="character" w:styleId="CommentReference">
    <w:name w:val="annotation reference"/>
    <w:basedOn w:val="DefaultParagraphFont"/>
    <w:semiHidden/>
    <w:rPr>
      <w:sz w:val="16"/>
      <w:lang w:val="en-US"/>
    </w:rPr>
  </w:style>
  <w:style w:type="paragraph" w:customStyle="1" w:styleId="CenterText">
    <w:name w:val="Center Text"/>
    <w:basedOn w:val="Normal"/>
    <w:next w:val="Normal"/>
    <w:pPr>
      <w:ind w:firstLine="0"/>
      <w:jc w:val="center"/>
    </w:pPr>
  </w:style>
  <w:style w:type="paragraph" w:styleId="CommentText">
    <w:name w:val="annotation text"/>
    <w:basedOn w:val="Normal"/>
    <w:semiHidden/>
    <w:rPr>
      <w:sz w:val="20"/>
    </w:r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24"/>
      </w:numPr>
      <w:tabs>
        <w:tab w:val="clear" w:pos="1080"/>
      </w:tabs>
    </w:pPr>
  </w:style>
  <w:style w:type="paragraph" w:customStyle="1" w:styleId="Def2Heading2">
    <w:name w:val="Def2 Heading 2"/>
    <w:basedOn w:val="Normal"/>
    <w:next w:val="Normal"/>
    <w:pPr>
      <w:numPr>
        <w:ilvl w:val="1"/>
        <w:numId w:val="25"/>
      </w:numPr>
      <w:tabs>
        <w:tab w:val="clear" w:pos="1800"/>
      </w:tabs>
    </w:pPr>
  </w:style>
  <w:style w:type="paragraph" w:customStyle="1" w:styleId="Def2Heading3">
    <w:name w:val="Def2 Heading 3"/>
    <w:basedOn w:val="Normal"/>
    <w:next w:val="Normal"/>
    <w:pPr>
      <w:numPr>
        <w:ilvl w:val="2"/>
        <w:numId w:val="26"/>
      </w:numPr>
      <w:tabs>
        <w:tab w:val="clear" w:pos="2880"/>
      </w:tabs>
    </w:pPr>
  </w:style>
  <w:style w:type="paragraph" w:customStyle="1" w:styleId="Def2Heading4">
    <w:name w:val="Def2 Heading 4"/>
    <w:basedOn w:val="Normal"/>
    <w:next w:val="Normal"/>
    <w:pPr>
      <w:numPr>
        <w:ilvl w:val="3"/>
        <w:numId w:val="27"/>
      </w:numPr>
      <w:tabs>
        <w:tab w:val="clear" w:pos="3240"/>
      </w:tabs>
    </w:pPr>
  </w:style>
  <w:style w:type="paragraph" w:customStyle="1" w:styleId="Def2Heading5">
    <w:name w:val="Def2 Heading 5"/>
    <w:basedOn w:val="Normal"/>
    <w:next w:val="Normal"/>
    <w:pPr>
      <w:numPr>
        <w:ilvl w:val="4"/>
        <w:numId w:val="28"/>
      </w:numPr>
      <w:tabs>
        <w:tab w:val="clear" w:pos="3960"/>
      </w:tabs>
    </w:pPr>
  </w:style>
  <w:style w:type="paragraph" w:customStyle="1" w:styleId="ExAHeading1">
    <w:name w:val="ExA Heading 1"/>
    <w:basedOn w:val="Normal"/>
    <w:next w:val="Normal"/>
    <w:pPr>
      <w:numPr>
        <w:numId w:val="29"/>
      </w:numPr>
      <w:tabs>
        <w:tab w:val="clear" w:pos="1080"/>
      </w:tabs>
    </w:pPr>
  </w:style>
  <w:style w:type="paragraph" w:customStyle="1" w:styleId="ExAHeading2">
    <w:name w:val="ExA Heading 2"/>
    <w:basedOn w:val="Normal"/>
    <w:next w:val="Normal"/>
    <w:pPr>
      <w:numPr>
        <w:ilvl w:val="1"/>
        <w:numId w:val="29"/>
      </w:numPr>
      <w:tabs>
        <w:tab w:val="clear" w:pos="1800"/>
      </w:tabs>
    </w:pPr>
  </w:style>
  <w:style w:type="paragraph" w:customStyle="1" w:styleId="ExAHeading3">
    <w:name w:val="ExA Heading 3"/>
    <w:basedOn w:val="Normal"/>
    <w:next w:val="Normal"/>
    <w:pPr>
      <w:numPr>
        <w:ilvl w:val="2"/>
        <w:numId w:val="29"/>
      </w:numPr>
      <w:tabs>
        <w:tab w:val="clear" w:pos="2880"/>
      </w:tabs>
    </w:pPr>
  </w:style>
  <w:style w:type="paragraph" w:customStyle="1" w:styleId="ExAHeading4">
    <w:name w:val="ExA Heading 4"/>
    <w:basedOn w:val="Normal"/>
    <w:next w:val="Normal"/>
    <w:pPr>
      <w:numPr>
        <w:ilvl w:val="3"/>
        <w:numId w:val="29"/>
      </w:numPr>
      <w:tabs>
        <w:tab w:val="clear" w:pos="3240"/>
      </w:tabs>
    </w:pPr>
  </w:style>
  <w:style w:type="paragraph" w:customStyle="1" w:styleId="ExAHeading5">
    <w:name w:val="ExA Heading 5"/>
    <w:basedOn w:val="Normal"/>
    <w:next w:val="Normal"/>
    <w:pPr>
      <w:numPr>
        <w:ilvl w:val="4"/>
        <w:numId w:val="29"/>
      </w:numPr>
      <w:tabs>
        <w:tab w:val="clear" w:pos="3960"/>
      </w:tabs>
    </w:pPr>
  </w:style>
  <w:style w:type="paragraph" w:customStyle="1" w:styleId="FlushRight">
    <w:name w:val="Flush Right"/>
    <w:basedOn w:val="Normal"/>
    <w:next w:val="Normal"/>
    <w:pPr>
      <w:tabs>
        <w:tab w:val="right" w:pos="9648"/>
      </w:tabs>
      <w:ind w:firstLine="0"/>
    </w:pPr>
  </w:style>
  <w:style w:type="paragraph" w:customStyle="1" w:styleId="TableStyle">
    <w:name w:val="Table Style"/>
    <w:basedOn w:val="Normal"/>
    <w:pPr>
      <w:spacing w:before="0"/>
      <w:ind w:firstLine="0"/>
    </w:pPr>
  </w:style>
  <w:style w:type="paragraph" w:customStyle="1" w:styleId="Label">
    <w:name w:val="Label"/>
    <w:basedOn w:val="Normal"/>
    <w:pPr>
      <w:spacing w:before="0"/>
      <w:ind w:firstLine="0"/>
    </w:pPr>
  </w:style>
  <w:style w:type="paragraph" w:styleId="Signature">
    <w:name w:val="Signature"/>
    <w:basedOn w:val="Normal"/>
    <w:pPr>
      <w:ind w:left="4320"/>
    </w:pPr>
  </w:style>
  <w:style w:type="paragraph" w:customStyle="1" w:styleId="Body">
    <w:name w:val="Body"/>
    <w:basedOn w:val="Normal"/>
    <w:pPr>
      <w:tabs>
        <w:tab w:val="left" w:pos="1267"/>
      </w:tabs>
      <w:spacing w:before="120"/>
      <w:jc w:val="both"/>
    </w:pPr>
    <w:rPr>
      <w:sz w:val="22"/>
    </w:rPr>
  </w:style>
  <w:style w:type="paragraph" w:styleId="NormalWeb">
    <w:name w:val="Normal (Web)"/>
    <w:basedOn w:val="Normal"/>
    <w:pPr>
      <w:spacing w:before="100" w:beforeAutospacing="1" w:after="100" w:afterAutospacing="1"/>
      <w:ind w:firstLine="0"/>
    </w:pPr>
    <w:rPr>
      <w:szCs w:val="24"/>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ja\Application%20Data\Microsoft\Templates\WSGR%20Generic%20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6B58-0389-4BB6-883B-B259DAB8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WSGR Generic Blank Document</Template>
  <TotalTime>1</TotalTime>
  <Pages>4</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14461</CharactersWithSpaces>
  <SharedDoc>false</SharedDoc>
  <HyperlinkBase/>
  <HLinks>
    <vt:vector size="6" baseType="variant">
      <vt:variant>
        <vt:i4>2556018</vt:i4>
      </vt:variant>
      <vt:variant>
        <vt:i4>0</vt:i4>
      </vt:variant>
      <vt:variant>
        <vt:i4>0</vt:i4>
      </vt:variant>
      <vt:variant>
        <vt:i4>5</vt:i4>
      </vt:variant>
      <vt:variant>
        <vt:lpwstr>mailto:______@sorth.com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Schneider</dc:creator>
  <cp:keywords/>
  <dc:description/>
  <cp:lastModifiedBy>Greg Biersack</cp:lastModifiedBy>
  <cp:revision>2</cp:revision>
  <cp:lastPrinted>2017-12-22T17:38:00Z</cp:lastPrinted>
  <dcterms:created xsi:type="dcterms:W3CDTF">2018-02-28T05:46:00Z</dcterms:created>
  <dcterms:modified xsi:type="dcterms:W3CDTF">2018-02-28T05:46:00Z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